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061371" w:rsidRDefault="009630F9" w:rsidP="009630F9">
      <w:pPr>
        <w:pStyle w:val="Overskrift1"/>
        <w:rPr>
          <w:rFonts w:asciiTheme="minorHAnsi" w:hAnsiTheme="minorHAnsi" w:cstheme="minorHAnsi"/>
          <w:sz w:val="24"/>
          <w:szCs w:val="24"/>
        </w:rPr>
      </w:pPr>
      <w:r w:rsidRPr="0006137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061371">
        <w:rPr>
          <w:rFonts w:asciiTheme="minorHAnsi" w:hAnsiTheme="minorHAnsi" w:cstheme="minorHAnsi"/>
          <w:sz w:val="24"/>
          <w:szCs w:val="24"/>
        </w:rPr>
        <w:t xml:space="preserve">Undervisningsbeskrivelse </w:t>
      </w:r>
    </w:p>
    <w:p w14:paraId="3DDE83E3" w14:textId="77777777" w:rsidR="00920032" w:rsidRPr="00061371" w:rsidRDefault="00920032" w:rsidP="00690A7B">
      <w:pPr>
        <w:rPr>
          <w:rFonts w:asciiTheme="minorHAnsi" w:hAnsiTheme="minorHAnsi" w:cstheme="minorHAnsi"/>
          <w:i/>
        </w:rPr>
      </w:pPr>
    </w:p>
    <w:p w14:paraId="1C767A1A" w14:textId="77777777" w:rsidR="009969BF" w:rsidRPr="00061371" w:rsidRDefault="009969BF" w:rsidP="00690A7B">
      <w:pPr>
        <w:rPr>
          <w:rFonts w:asciiTheme="minorHAnsi" w:hAnsiTheme="minorHAnsi" w:cstheme="minorHAnsi"/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  <w:tblPrChange w:id="0" w:author="Marc David Lefkowitz" w:date="2022-12-24T08:27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  <w:tblDescription w:val="#AltTextNotRequired"/>
          </w:tblPr>
        </w:tblPrChange>
      </w:tblPr>
      <w:tblGrid>
        <w:gridCol w:w="1879"/>
        <w:gridCol w:w="7749"/>
        <w:tblGridChange w:id="1">
          <w:tblGrid>
            <w:gridCol w:w="360"/>
            <w:gridCol w:w="720"/>
            <w:gridCol w:w="799"/>
            <w:gridCol w:w="7749"/>
          </w:tblGrid>
        </w:tblGridChange>
      </w:tblGrid>
      <w:tr w:rsidR="008B75EF" w:rsidRPr="00061371" w14:paraId="4F324CFE" w14:textId="77777777" w:rsidTr="747D93F5">
        <w:trPr>
          <w:trHeight w:val="476"/>
          <w:trPrChange w:id="2" w:author="Marc David Lefkowitz" w:date="2022-12-24T08:27:00Z">
            <w:trPr>
              <w:gridAfter w:val="0"/>
            </w:trPr>
          </w:trPrChange>
        </w:trPr>
        <w:tc>
          <w:tcPr>
            <w:tcW w:w="1908" w:type="dxa"/>
            <w:shd w:val="clear" w:color="auto" w:fill="auto"/>
            <w:tcPrChange w:id="3" w:author="Marc David Lefkowitz" w:date="2022-12-24T08:27:00Z">
              <w:tcPr>
                <w:tcW w:w="1908" w:type="dxa"/>
                <w:shd w:val="clear" w:color="auto" w:fill="auto"/>
              </w:tcPr>
            </w:tcPrChange>
          </w:tcPr>
          <w:p w14:paraId="0836FABC" w14:textId="77777777" w:rsidR="0094366B" w:rsidRPr="00061371" w:rsidRDefault="0094366B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  <w:tcPrChange w:id="4" w:author="Marc David Lefkowitz" w:date="2022-12-24T08:27:00Z">
              <w:tcPr>
                <w:tcW w:w="7920" w:type="dxa"/>
                <w:shd w:val="clear" w:color="auto" w:fill="auto"/>
              </w:tcPr>
            </w:tcPrChange>
          </w:tcPr>
          <w:p w14:paraId="1A80831A" w14:textId="5DEE60CC" w:rsidR="0094366B" w:rsidRPr="00061371" w:rsidRDefault="00F035A6" w:rsidP="747D93F5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December</w:t>
            </w:r>
            <w:ins w:id="5" w:author="Marc David Lefkowitz" w:date="2022-12-24T08:27:00Z">
              <w:r w:rsidR="00F93A49" w:rsidRPr="00432C3B">
                <w:rPr>
                  <w:rFonts w:asciiTheme="minorHAnsi" w:hAnsiTheme="minorHAnsi" w:cstheme="minorBidi"/>
                  <w:color w:val="000000" w:themeColor="text1"/>
                </w:rPr>
                <w:t xml:space="preserve"> 2023</w:t>
              </w:r>
            </w:ins>
          </w:p>
        </w:tc>
      </w:tr>
      <w:tr w:rsidR="008B75EF" w:rsidRPr="00061371" w14:paraId="26C619E2" w14:textId="77777777" w:rsidTr="747D93F5">
        <w:tc>
          <w:tcPr>
            <w:tcW w:w="1908" w:type="dxa"/>
            <w:shd w:val="clear" w:color="auto" w:fill="auto"/>
          </w:tcPr>
          <w:p w14:paraId="57C0903A" w14:textId="77777777" w:rsidR="0094366B" w:rsidRPr="00061371" w:rsidRDefault="0094366B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30F1769E" w:rsidR="0094366B" w:rsidRPr="00061371" w:rsidRDefault="00F93A49" w:rsidP="747D93F5">
            <w:pPr>
              <w:spacing w:before="120" w:after="120"/>
              <w:rPr>
                <w:rFonts w:asciiTheme="minorHAnsi" w:hAnsiTheme="minorHAnsi" w:cstheme="minorBidi"/>
              </w:rPr>
            </w:pPr>
            <w:ins w:id="6" w:author="Marc David Lefkowitz" w:date="2022-12-24T08:27:00Z">
              <w:r w:rsidRPr="747D93F5">
                <w:rPr>
                  <w:rFonts w:asciiTheme="minorHAnsi" w:hAnsiTheme="minorHAnsi" w:cstheme="minorBidi"/>
                  <w:color w:val="000000" w:themeColor="text1"/>
                </w:rPr>
                <w:t>EUX-gymnasiet Niels Brock</w:t>
              </w:r>
            </w:ins>
          </w:p>
        </w:tc>
      </w:tr>
      <w:tr w:rsidR="008B75EF" w:rsidRPr="00061371" w14:paraId="2FB8B239" w14:textId="77777777" w:rsidTr="747D93F5">
        <w:tc>
          <w:tcPr>
            <w:tcW w:w="1908" w:type="dxa"/>
            <w:shd w:val="clear" w:color="auto" w:fill="auto"/>
          </w:tcPr>
          <w:p w14:paraId="18DBCD8B" w14:textId="77777777" w:rsidR="0094366B" w:rsidRPr="00061371" w:rsidRDefault="0094366B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5D91D809" w:rsidR="0094366B" w:rsidRPr="00061371" w:rsidRDefault="00F93A49" w:rsidP="747D93F5">
            <w:pPr>
              <w:spacing w:before="120" w:after="120"/>
              <w:rPr>
                <w:rFonts w:asciiTheme="minorHAnsi" w:hAnsiTheme="minorHAnsi" w:cstheme="minorBidi"/>
              </w:rPr>
            </w:pPr>
            <w:ins w:id="7" w:author="Marc David Lefkowitz" w:date="2022-12-24T08:27:00Z">
              <w:r w:rsidRPr="747D93F5">
                <w:rPr>
                  <w:rFonts w:asciiTheme="minorHAnsi" w:hAnsiTheme="minorHAnsi" w:cstheme="minorBidi"/>
                  <w:color w:val="000000" w:themeColor="text1"/>
                </w:rPr>
                <w:t>EUD/EUX GF2</w:t>
              </w:r>
            </w:ins>
          </w:p>
        </w:tc>
      </w:tr>
      <w:tr w:rsidR="008B75EF" w:rsidRPr="00061371" w14:paraId="0B59C35F" w14:textId="77777777" w:rsidTr="747D93F5">
        <w:tc>
          <w:tcPr>
            <w:tcW w:w="1908" w:type="dxa"/>
            <w:shd w:val="clear" w:color="auto" w:fill="auto"/>
          </w:tcPr>
          <w:p w14:paraId="5B9A05EE" w14:textId="77777777" w:rsidR="0094366B" w:rsidRPr="00061371" w:rsidRDefault="0094366B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5BC57788" w:rsidR="0094366B" w:rsidRPr="00061371" w:rsidRDefault="00F93A49" w:rsidP="747D93F5">
            <w:pPr>
              <w:spacing w:before="120" w:after="120"/>
              <w:rPr>
                <w:rFonts w:asciiTheme="minorHAnsi" w:hAnsiTheme="minorHAnsi" w:cstheme="minorBidi"/>
              </w:rPr>
            </w:pPr>
            <w:ins w:id="8" w:author="Marc David Lefkowitz" w:date="2022-12-24T08:28:00Z">
              <w:r w:rsidRPr="747D93F5">
                <w:rPr>
                  <w:rFonts w:asciiTheme="minorHAnsi" w:hAnsiTheme="minorHAnsi" w:cstheme="minorBidi"/>
                  <w:color w:val="000000" w:themeColor="text1"/>
                </w:rPr>
                <w:t>Afsætning C</w:t>
              </w:r>
            </w:ins>
          </w:p>
        </w:tc>
      </w:tr>
      <w:tr w:rsidR="008B75EF" w:rsidRPr="00061371" w14:paraId="36E22E60" w14:textId="77777777" w:rsidTr="747D93F5">
        <w:tc>
          <w:tcPr>
            <w:tcW w:w="1908" w:type="dxa"/>
            <w:shd w:val="clear" w:color="auto" w:fill="auto"/>
          </w:tcPr>
          <w:p w14:paraId="0DA8DD05" w14:textId="77777777" w:rsidR="0094366B" w:rsidRPr="00061371" w:rsidRDefault="00235BD9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Lærer</w:t>
            </w:r>
            <w:r w:rsidR="0094366B" w:rsidRPr="00061371">
              <w:rPr>
                <w:rFonts w:asciiTheme="minorHAnsi" w:hAnsiTheme="minorHAnsi" w:cstheme="minorHAnsi"/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1C9817BE" w:rsidR="0094366B" w:rsidRPr="00061371" w:rsidRDefault="00F035A6" w:rsidP="747D93F5">
            <w:pPr>
              <w:spacing w:before="120"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Teddy Thorup</w:t>
            </w:r>
          </w:p>
        </w:tc>
      </w:tr>
      <w:tr w:rsidR="008B75EF" w:rsidRPr="00061371" w14:paraId="1724CFB9" w14:textId="77777777" w:rsidTr="747D93F5">
        <w:tc>
          <w:tcPr>
            <w:tcW w:w="1908" w:type="dxa"/>
            <w:shd w:val="clear" w:color="auto" w:fill="auto"/>
          </w:tcPr>
          <w:p w14:paraId="1E19E228" w14:textId="77777777" w:rsidR="0094366B" w:rsidRPr="00061371" w:rsidRDefault="0094366B" w:rsidP="00FF722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4DDF1A2A" w:rsidR="0094366B" w:rsidRPr="00061371" w:rsidRDefault="00F035A6" w:rsidP="747D93F5">
            <w:pPr>
              <w:spacing w:before="120" w:after="1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A23g228x</w:t>
            </w:r>
          </w:p>
        </w:tc>
      </w:tr>
    </w:tbl>
    <w:p w14:paraId="7A41B45C" w14:textId="77777777" w:rsidR="00075256" w:rsidRPr="00061371" w:rsidRDefault="00075256">
      <w:pPr>
        <w:rPr>
          <w:rFonts w:asciiTheme="minorHAnsi" w:hAnsiTheme="minorHAnsi" w:cstheme="minorHAnsi"/>
        </w:rPr>
      </w:pPr>
    </w:p>
    <w:p w14:paraId="45B12A8D" w14:textId="77777777" w:rsidR="009969BF" w:rsidRPr="00061371" w:rsidRDefault="009969BF">
      <w:pPr>
        <w:rPr>
          <w:rFonts w:asciiTheme="minorHAnsi" w:hAnsiTheme="minorHAnsi" w:cstheme="minorHAnsi"/>
        </w:rPr>
      </w:pPr>
    </w:p>
    <w:p w14:paraId="38BA4A40" w14:textId="77777777" w:rsidR="00075256" w:rsidRPr="00061371" w:rsidRDefault="00075256">
      <w:pPr>
        <w:rPr>
          <w:rFonts w:asciiTheme="minorHAnsi" w:hAnsiTheme="minorHAnsi" w:cstheme="minorHAnsi"/>
          <w:b/>
          <w:color w:val="44546A"/>
        </w:rPr>
      </w:pPr>
      <w:bookmarkStart w:id="9" w:name="Retur"/>
      <w:r w:rsidRPr="00061371">
        <w:rPr>
          <w:rFonts w:asciiTheme="minorHAnsi" w:hAnsiTheme="minorHAnsi" w:cstheme="minorHAnsi"/>
          <w:b/>
          <w:color w:val="44546A"/>
        </w:rPr>
        <w:t>Oversigt over gennemførte undervisningsforløb</w:t>
      </w:r>
      <w:bookmarkEnd w:id="9"/>
      <w:r w:rsidR="002B7157" w:rsidRPr="00061371">
        <w:rPr>
          <w:rFonts w:asciiTheme="minorHAnsi" w:hAnsiTheme="minorHAnsi" w:cstheme="minorHAnsi"/>
          <w:b/>
          <w:color w:val="44546A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F93A49" w:rsidRPr="00061371" w14:paraId="4A2C1099" w14:textId="77777777" w:rsidTr="747D93F5">
        <w:tc>
          <w:tcPr>
            <w:tcW w:w="1129" w:type="dxa"/>
            <w:shd w:val="clear" w:color="auto" w:fill="auto"/>
          </w:tcPr>
          <w:p w14:paraId="5DBF49B9" w14:textId="5CB42963" w:rsidR="00F93A49" w:rsidRPr="00F035A6" w:rsidRDefault="00F93A49" w:rsidP="747D93F5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ins w:id="10" w:author="Marc David Lefkowitz" w:date="2022-12-24T08:29:00Z">
              <w:r w:rsidRPr="00F035A6">
                <w:rPr>
                  <w:rFonts w:asciiTheme="minorHAnsi" w:hAnsiTheme="minorHAnsi" w:cstheme="minorBidi"/>
                  <w:b/>
                  <w:bCs/>
                  <w:color w:val="000000" w:themeColor="text1"/>
                </w:rPr>
                <w:t>Titel 1</w:t>
              </w:r>
            </w:ins>
          </w:p>
        </w:tc>
        <w:tc>
          <w:tcPr>
            <w:tcW w:w="8499" w:type="dxa"/>
            <w:shd w:val="clear" w:color="auto" w:fill="auto"/>
          </w:tcPr>
          <w:p w14:paraId="0E7C1B32" w14:textId="13536A18" w:rsidR="00F93A49" w:rsidRPr="00F035A6" w:rsidRDefault="00F93A49" w:rsidP="747D93F5">
            <w:pPr>
              <w:rPr>
                <w:rFonts w:asciiTheme="minorHAnsi" w:hAnsiTheme="minorHAnsi" w:cstheme="minorBidi"/>
                <w:color w:val="000000" w:themeColor="text1"/>
              </w:rPr>
            </w:pPr>
            <w:ins w:id="11" w:author="Marc David Lefkowitz" w:date="2022-12-24T08:29:00Z">
              <w:r w:rsidRPr="00F035A6">
                <w:rPr>
                  <w:rFonts w:asciiTheme="minorHAnsi" w:hAnsiTheme="minorHAnsi" w:cstheme="minorBidi"/>
                  <w:color w:val="000000" w:themeColor="text1"/>
                </w:rPr>
                <w:t>Intro til fage</w:t>
              </w:r>
            </w:ins>
            <w:r w:rsidR="07D45A7F" w:rsidRPr="00F035A6">
              <w:rPr>
                <w:rFonts w:asciiTheme="minorHAnsi" w:hAnsiTheme="minorHAnsi" w:cstheme="minorBidi"/>
                <w:color w:val="000000" w:themeColor="text1"/>
              </w:rPr>
              <w:t>t</w:t>
            </w:r>
          </w:p>
        </w:tc>
      </w:tr>
      <w:tr w:rsidR="00F93A49" w:rsidRPr="00061371" w14:paraId="1F3419FF" w14:textId="77777777" w:rsidTr="747D93F5">
        <w:tc>
          <w:tcPr>
            <w:tcW w:w="1129" w:type="dxa"/>
            <w:shd w:val="clear" w:color="auto" w:fill="auto"/>
          </w:tcPr>
          <w:p w14:paraId="1785A9B5" w14:textId="51C66A4E" w:rsidR="00F93A49" w:rsidRPr="00F035A6" w:rsidRDefault="07D45A7F" w:rsidP="747D93F5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00F035A6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Tit</w:t>
            </w:r>
            <w:ins w:id="12" w:author="Marc David Lefkowitz" w:date="2022-12-24T08:29:00Z">
              <w:r w:rsidR="00F93A49" w:rsidRPr="00F035A6">
                <w:rPr>
                  <w:rFonts w:asciiTheme="minorHAnsi" w:hAnsiTheme="minorHAnsi" w:cstheme="minorBidi"/>
                  <w:b/>
                  <w:bCs/>
                  <w:color w:val="000000" w:themeColor="text1"/>
                </w:rPr>
                <w:t>el 2</w:t>
              </w:r>
            </w:ins>
          </w:p>
        </w:tc>
        <w:tc>
          <w:tcPr>
            <w:tcW w:w="8499" w:type="dxa"/>
            <w:shd w:val="clear" w:color="auto" w:fill="auto"/>
          </w:tcPr>
          <w:p w14:paraId="7DCC3C59" w14:textId="253C3D19" w:rsidR="00F93A49" w:rsidRPr="00F035A6" w:rsidRDefault="00F93A49" w:rsidP="00F93A49">
            <w:pPr>
              <w:rPr>
                <w:rFonts w:asciiTheme="minorHAnsi" w:hAnsiTheme="minorHAnsi" w:cstheme="minorHAnsi"/>
                <w:color w:val="000000" w:themeColor="text1"/>
              </w:rPr>
            </w:pPr>
            <w:ins w:id="13" w:author="Marc David Lefkowitz" w:date="2022-12-24T08:29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Virksomhedsforståelse</w:t>
              </w:r>
            </w:ins>
          </w:p>
        </w:tc>
      </w:tr>
      <w:tr w:rsidR="00F93A49" w:rsidRPr="00061371" w14:paraId="0662A30E" w14:textId="77777777" w:rsidTr="747D93F5">
        <w:tc>
          <w:tcPr>
            <w:tcW w:w="1129" w:type="dxa"/>
            <w:shd w:val="clear" w:color="auto" w:fill="auto"/>
          </w:tcPr>
          <w:p w14:paraId="2CD60243" w14:textId="1C5BF94B" w:rsidR="00F93A49" w:rsidRPr="00F035A6" w:rsidRDefault="00F93A49" w:rsidP="747D93F5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ins w:id="14" w:author="Marc David Lefkowitz" w:date="2022-12-24T08:29:00Z">
              <w:r w:rsidRPr="00F035A6">
                <w:rPr>
                  <w:rFonts w:asciiTheme="minorHAnsi" w:hAnsiTheme="minorHAnsi" w:cstheme="minorBidi"/>
                  <w:b/>
                  <w:bCs/>
                  <w:color w:val="000000" w:themeColor="text1"/>
                </w:rPr>
                <w:t>Titel 3</w:t>
              </w:r>
            </w:ins>
          </w:p>
        </w:tc>
        <w:tc>
          <w:tcPr>
            <w:tcW w:w="8499" w:type="dxa"/>
            <w:shd w:val="clear" w:color="auto" w:fill="auto"/>
          </w:tcPr>
          <w:p w14:paraId="292187C7" w14:textId="7ECFD5B1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15" w:author="Marc David Lefkowitz" w:date="2022-12-24T08:29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Efterspørgsel</w:t>
              </w:r>
            </w:ins>
          </w:p>
        </w:tc>
      </w:tr>
      <w:tr w:rsidR="00F93A49" w:rsidRPr="00061371" w14:paraId="2A4F68ED" w14:textId="77777777" w:rsidTr="747D93F5">
        <w:tc>
          <w:tcPr>
            <w:tcW w:w="1129" w:type="dxa"/>
            <w:shd w:val="clear" w:color="auto" w:fill="auto"/>
          </w:tcPr>
          <w:p w14:paraId="111607B0" w14:textId="06DE74E9" w:rsidR="00F93A49" w:rsidRPr="00F035A6" w:rsidRDefault="00F93A49" w:rsidP="747D93F5">
            <w:pPr>
              <w:spacing w:before="120" w:after="120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ins w:id="16" w:author="Marc David Lefkowitz" w:date="2022-12-24T08:30:00Z">
              <w:r w:rsidRPr="00F035A6">
                <w:rPr>
                  <w:rFonts w:asciiTheme="minorHAnsi" w:hAnsiTheme="minorHAnsi" w:cstheme="minorBidi"/>
                  <w:b/>
                  <w:bCs/>
                  <w:color w:val="000000" w:themeColor="text1"/>
                </w:rPr>
                <w:t>Titel 4</w:t>
              </w:r>
            </w:ins>
          </w:p>
        </w:tc>
        <w:tc>
          <w:tcPr>
            <w:tcW w:w="8499" w:type="dxa"/>
            <w:shd w:val="clear" w:color="auto" w:fill="auto"/>
          </w:tcPr>
          <w:p w14:paraId="153195E0" w14:textId="0F06BB24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17" w:author="Marc David Lefkowitz" w:date="2022-12-24T08:29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Udbud</w:t>
              </w:r>
            </w:ins>
          </w:p>
        </w:tc>
      </w:tr>
      <w:tr w:rsidR="00F93A49" w:rsidRPr="00061371" w14:paraId="6333612B" w14:textId="77777777" w:rsidTr="747D93F5">
        <w:tc>
          <w:tcPr>
            <w:tcW w:w="1129" w:type="dxa"/>
            <w:shd w:val="clear" w:color="auto" w:fill="auto"/>
          </w:tcPr>
          <w:p w14:paraId="43790891" w14:textId="77676C33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ins w:id="18" w:author="Marc David Lefkowitz" w:date="2022-12-24T08:30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t>Titel 5</w:t>
              </w:r>
            </w:ins>
          </w:p>
        </w:tc>
        <w:tc>
          <w:tcPr>
            <w:tcW w:w="8499" w:type="dxa"/>
            <w:shd w:val="clear" w:color="auto" w:fill="auto"/>
          </w:tcPr>
          <w:p w14:paraId="154A6C8F" w14:textId="5B809899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19" w:author="Marc David Lefkowitz" w:date="2022-12-24T08:29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Parametermixet</w:t>
              </w:r>
            </w:ins>
          </w:p>
        </w:tc>
      </w:tr>
      <w:tr w:rsidR="00F93A49" w:rsidRPr="00061371" w14:paraId="28E9E0DE" w14:textId="77777777" w:rsidTr="747D93F5">
        <w:tc>
          <w:tcPr>
            <w:tcW w:w="1129" w:type="dxa"/>
            <w:shd w:val="clear" w:color="auto" w:fill="auto"/>
          </w:tcPr>
          <w:p w14:paraId="4523A9CE" w14:textId="07194926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ins w:id="20" w:author="Marc David Lefkowitz" w:date="2022-12-24T08:30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t>Titel 6</w:t>
              </w:r>
            </w:ins>
          </w:p>
        </w:tc>
        <w:tc>
          <w:tcPr>
            <w:tcW w:w="8499" w:type="dxa"/>
            <w:shd w:val="clear" w:color="auto" w:fill="auto"/>
          </w:tcPr>
          <w:p w14:paraId="04360EFE" w14:textId="11F6326A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21" w:author="Marc David Lefkowitz" w:date="2022-12-24T08:29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Service &amp; Kundebetjening</w:t>
              </w:r>
            </w:ins>
          </w:p>
        </w:tc>
      </w:tr>
      <w:tr w:rsidR="00F93A49" w:rsidRPr="00061371" w14:paraId="076E3F9E" w14:textId="77777777" w:rsidTr="747D93F5">
        <w:tc>
          <w:tcPr>
            <w:tcW w:w="1129" w:type="dxa"/>
            <w:shd w:val="clear" w:color="auto" w:fill="auto"/>
          </w:tcPr>
          <w:p w14:paraId="2F648023" w14:textId="6A89EBA7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ins w:id="22" w:author="Marc David Lefkowitz" w:date="2022-12-24T08:30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t>Titel 7</w:t>
              </w:r>
            </w:ins>
          </w:p>
        </w:tc>
        <w:tc>
          <w:tcPr>
            <w:tcW w:w="8499" w:type="dxa"/>
            <w:shd w:val="clear" w:color="auto" w:fill="auto"/>
          </w:tcPr>
          <w:p w14:paraId="3D94903D" w14:textId="7027B8E6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23" w:author="Marc David Lefkowitz" w:date="2022-12-24T08:31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Dokumentationsopgaven</w:t>
              </w:r>
            </w:ins>
          </w:p>
        </w:tc>
      </w:tr>
      <w:tr w:rsidR="00F93A49" w:rsidRPr="00061371" w14:paraId="79089AAA" w14:textId="77777777" w:rsidTr="747D93F5">
        <w:tc>
          <w:tcPr>
            <w:tcW w:w="1129" w:type="dxa"/>
            <w:shd w:val="clear" w:color="auto" w:fill="auto"/>
          </w:tcPr>
          <w:p w14:paraId="2B8B4081" w14:textId="3266954A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ins w:id="24" w:author="Marc David Lefkowitz" w:date="2022-12-24T08:30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t>Titel 8</w:t>
              </w:r>
            </w:ins>
          </w:p>
        </w:tc>
        <w:tc>
          <w:tcPr>
            <w:tcW w:w="8499" w:type="dxa"/>
            <w:shd w:val="clear" w:color="auto" w:fill="auto"/>
          </w:tcPr>
          <w:p w14:paraId="18365FDF" w14:textId="7DB37A23" w:rsidR="00F93A49" w:rsidRPr="00F035A6" w:rsidRDefault="00F93A49" w:rsidP="00F93A4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ins w:id="25" w:author="Marc David Lefkowitz" w:date="2022-12-24T08:31:00Z">
              <w:r w:rsidRPr="00F035A6">
                <w:rPr>
                  <w:rFonts w:asciiTheme="minorHAnsi" w:hAnsiTheme="minorHAnsi" w:cstheme="minorHAnsi"/>
                  <w:color w:val="000000" w:themeColor="text1"/>
                </w:rPr>
                <w:t>Repetition &amp; Eksamensforberedelse</w:t>
              </w:r>
            </w:ins>
          </w:p>
        </w:tc>
      </w:tr>
    </w:tbl>
    <w:p w14:paraId="269478E4" w14:textId="77777777" w:rsidR="00235BD9" w:rsidRPr="00061371" w:rsidRDefault="00235BD9">
      <w:pPr>
        <w:rPr>
          <w:rFonts w:asciiTheme="minorHAnsi" w:hAnsiTheme="minorHAnsi" w:cstheme="minorHAnsi"/>
        </w:rPr>
      </w:pPr>
    </w:p>
    <w:p w14:paraId="28EE84FE" w14:textId="77777777" w:rsidR="00451E03" w:rsidRPr="00061371" w:rsidRDefault="00235BD9">
      <w:pPr>
        <w:rPr>
          <w:rFonts w:asciiTheme="minorHAnsi" w:hAnsiTheme="minorHAnsi" w:cstheme="minorHAnsi"/>
          <w:b/>
          <w:color w:val="44546A"/>
        </w:rPr>
      </w:pPr>
      <w:r w:rsidRPr="00061371">
        <w:rPr>
          <w:rFonts w:asciiTheme="minorHAnsi" w:hAnsiTheme="minorHAnsi" w:cstheme="minorHAnsi"/>
        </w:rPr>
        <w:br w:type="page"/>
      </w:r>
      <w:r w:rsidR="00075256" w:rsidRPr="00061371">
        <w:rPr>
          <w:rFonts w:asciiTheme="minorHAnsi" w:hAnsiTheme="minorHAnsi" w:cstheme="minorHAnsi"/>
          <w:b/>
          <w:color w:val="44546A"/>
        </w:rPr>
        <w:lastRenderedPageBreak/>
        <w:t>Beskrivelse af det enkelte undervisningsforløb</w:t>
      </w:r>
      <w:r w:rsidR="00451E03" w:rsidRPr="00061371">
        <w:rPr>
          <w:rFonts w:asciiTheme="minorHAnsi" w:hAnsiTheme="minorHAnsi" w:cstheme="minorHAnsi"/>
          <w:b/>
          <w:color w:val="44546A"/>
        </w:rPr>
        <w:t xml:space="preserve"> </w:t>
      </w:r>
    </w:p>
    <w:p w14:paraId="6170C6A8" w14:textId="77777777" w:rsidR="00BB22F1" w:rsidRPr="00061371" w:rsidRDefault="00451E03">
      <w:pPr>
        <w:rPr>
          <w:rFonts w:asciiTheme="minorHAnsi" w:hAnsiTheme="minorHAnsi" w:cstheme="minorHAnsi"/>
          <w:i/>
          <w:color w:val="000000"/>
        </w:rPr>
      </w:pPr>
      <w:r w:rsidRPr="00061371">
        <w:rPr>
          <w:rFonts w:asciiTheme="minorHAnsi" w:hAnsiTheme="minorHAnsi" w:cstheme="minorHAnsi"/>
          <w:i/>
          <w:color w:val="000000"/>
        </w:rPr>
        <w:t>Nb! E</w:t>
      </w:r>
      <w:r w:rsidR="00F431D1" w:rsidRPr="00061371">
        <w:rPr>
          <w:rFonts w:asciiTheme="minorHAnsi" w:hAnsiTheme="minorHAnsi" w:cstheme="minorHAnsi"/>
          <w:i/>
          <w:color w:val="000000"/>
        </w:rPr>
        <w:t>t</w:t>
      </w:r>
      <w:r w:rsidR="00075256" w:rsidRPr="00061371">
        <w:rPr>
          <w:rFonts w:asciiTheme="minorHAnsi" w:hAnsiTheme="minorHAnsi" w:cstheme="minorHAnsi"/>
          <w:i/>
          <w:color w:val="000000"/>
        </w:rPr>
        <w:t xml:space="preserve"> skema for hvert fo</w:t>
      </w:r>
      <w:r w:rsidRPr="00061371">
        <w:rPr>
          <w:rFonts w:asciiTheme="minorHAnsi" w:hAnsiTheme="minorHAnsi" w:cstheme="minorHAnsi"/>
          <w:i/>
          <w:color w:val="000000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43"/>
        <w:gridCol w:w="8385"/>
      </w:tblGrid>
      <w:tr w:rsidR="0062432A" w:rsidRPr="00061371" w14:paraId="064FFCE2" w14:textId="77777777" w:rsidTr="747D93F5">
        <w:tc>
          <w:tcPr>
            <w:tcW w:w="0" w:type="auto"/>
            <w:shd w:val="clear" w:color="auto" w:fill="auto"/>
          </w:tcPr>
          <w:p w14:paraId="3E8218B0" w14:textId="7A743C47" w:rsidR="008B75EF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ins w:id="26" w:author="Marc David Lefkowitz" w:date="2022-12-24T08:32:00Z">
              <w:r w:rsidRPr="747D93F5">
                <w:rPr>
                  <w:rFonts w:asciiTheme="minorHAnsi" w:hAnsiTheme="minorHAnsi" w:cstheme="minorBidi"/>
                  <w:b/>
                  <w:bCs/>
                </w:rPr>
                <w:t>Titel</w:t>
              </w:r>
            </w:ins>
            <w:r w:rsidR="5ADDD271" w:rsidRPr="747D93F5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6F2F8265" w:rsidRPr="747D93F5">
              <w:rPr>
                <w:rFonts w:asciiTheme="minorHAnsi" w:hAnsiTheme="minorHAnsi" w:cstheme="minorBidi"/>
                <w:b/>
                <w:bCs/>
              </w:rPr>
              <w:t>1</w:t>
            </w:r>
          </w:p>
          <w:p w14:paraId="1FF9E2DE" w14:textId="77777777" w:rsidR="004B4443" w:rsidRPr="00061371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6FC9AC29" w:rsidR="008B75EF" w:rsidRPr="00061371" w:rsidRDefault="00F93A49" w:rsidP="747D93F5">
            <w:pPr>
              <w:rPr>
                <w:rFonts w:asciiTheme="minorHAnsi" w:hAnsiTheme="minorHAnsi" w:cstheme="minorBidi"/>
                <w:b/>
                <w:bCs/>
                <w:rPrChange w:id="27" w:author="Marc David Lefkowitz" w:date="2022-12-24T08:31:00Z">
                  <w:rPr/>
                </w:rPrChange>
              </w:rPr>
            </w:pPr>
            <w:bookmarkStart w:id="28" w:name="Titel1"/>
            <w:ins w:id="29" w:author="Marc David Lefkowitz" w:date="2022-12-24T08:31:00Z">
              <w:r w:rsidRPr="747D93F5">
                <w:rPr>
                  <w:rFonts w:asciiTheme="minorHAnsi" w:hAnsiTheme="minorHAnsi" w:cstheme="minorBidi"/>
                  <w:b/>
                  <w:bCs/>
                  <w:color w:val="000000" w:themeColor="text1"/>
                  <w:rPrChange w:id="30" w:author="Marc David Lefkowitz" w:date="2022-12-24T08:31:00Z">
                    <w:rPr>
                      <w:color w:val="000000" w:themeColor="text1"/>
                    </w:rPr>
                  </w:rPrChange>
                </w:rPr>
                <w:t>Intro til faget</w:t>
              </w:r>
            </w:ins>
            <w:bookmarkEnd w:id="28"/>
          </w:p>
        </w:tc>
      </w:tr>
      <w:tr w:rsidR="0062432A" w:rsidRPr="00061371" w14:paraId="538B4FD7" w14:textId="77777777" w:rsidTr="747D93F5">
        <w:tc>
          <w:tcPr>
            <w:tcW w:w="0" w:type="auto"/>
            <w:shd w:val="clear" w:color="auto" w:fill="auto"/>
          </w:tcPr>
          <w:p w14:paraId="45A51423" w14:textId="4E13CF73" w:rsidR="008B75EF" w:rsidRPr="00061371" w:rsidRDefault="002B7157" w:rsidP="002B7157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B7B0209" w14:textId="005F6F3E" w:rsidR="000B4186" w:rsidRPr="00061371" w:rsidRDefault="0054602C" w:rsidP="00690A7B">
            <w:pPr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Introduktion til fagets rammer, herunder faglige mål, kompetencer, bedømmelseskriterier, værktøjer og processer.</w:t>
            </w:r>
            <w:r w:rsidRPr="00061371">
              <w:rPr>
                <w:rStyle w:val="normaltextrun"/>
                <w:rFonts w:asciiTheme="minorHAnsi" w:hAnsiTheme="minorHAnsi" w:cstheme="minorHAnsi"/>
              </w:rPr>
              <w:t xml:space="preserve"> Der </w:t>
            </w:r>
            <w:r w:rsidR="0062432A" w:rsidRPr="00061371">
              <w:rPr>
                <w:rStyle w:val="normaltextrun"/>
                <w:rFonts w:asciiTheme="minorHAnsi" w:hAnsiTheme="minorHAnsi" w:cstheme="minorHAnsi"/>
              </w:rPr>
              <w:t>int</w:t>
            </w:r>
            <w:r w:rsidRPr="00061371">
              <w:rPr>
                <w:rStyle w:val="normaltextrun"/>
                <w:rFonts w:asciiTheme="minorHAnsi" w:hAnsiTheme="minorHAnsi" w:cstheme="minorHAnsi"/>
              </w:rPr>
              <w:t>roduceres ligeledes til fagets faglige progression under hele uddannelse, dvs. fagets sammenhæng med Afsætning A.</w:t>
            </w:r>
          </w:p>
          <w:p w14:paraId="390A19C4" w14:textId="77777777" w:rsidR="000B4186" w:rsidRPr="00061371" w:rsidRDefault="000B4186" w:rsidP="00690A7B">
            <w:pPr>
              <w:rPr>
                <w:rFonts w:asciiTheme="minorHAnsi" w:hAnsiTheme="minorHAnsi" w:cstheme="minorHAnsi"/>
              </w:rPr>
            </w:pPr>
          </w:p>
        </w:tc>
      </w:tr>
      <w:tr w:rsidR="0062432A" w:rsidRPr="00061371" w14:paraId="7316DEAE" w14:textId="77777777" w:rsidTr="747D93F5">
        <w:tc>
          <w:tcPr>
            <w:tcW w:w="0" w:type="auto"/>
            <w:shd w:val="clear" w:color="auto" w:fill="auto"/>
          </w:tcPr>
          <w:p w14:paraId="2282CA91" w14:textId="77777777" w:rsidR="002B7157" w:rsidRPr="00061371" w:rsidRDefault="002B7157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2274B50" w14:textId="77777777" w:rsidR="0062432A" w:rsidRPr="00061371" w:rsidRDefault="0062432A" w:rsidP="0062432A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8813FC9" w14:textId="77777777" w:rsidR="0062432A" w:rsidRPr="00061371" w:rsidRDefault="0062432A" w:rsidP="0062432A">
            <w:pPr>
              <w:pStyle w:val="Listeafsnit"/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Kendskab til fagets metodiske afsat og arbejdsformer</w:t>
            </w:r>
          </w:p>
          <w:p w14:paraId="4178E872" w14:textId="77777777" w:rsidR="0062432A" w:rsidRPr="00061371" w:rsidRDefault="0062432A" w:rsidP="0062432A">
            <w:pPr>
              <w:pStyle w:val="Listeafsnit"/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Kendskab til fagets digitale redskaber</w:t>
            </w:r>
          </w:p>
          <w:p w14:paraId="567A42DE" w14:textId="77777777" w:rsidR="0062432A" w:rsidRPr="00061371" w:rsidRDefault="0062432A" w:rsidP="0062432A">
            <w:pPr>
              <w:pStyle w:val="Listeafsnit"/>
              <w:numPr>
                <w:ilvl w:val="0"/>
                <w:numId w:val="14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Kendskab til fagets begrebsapparat</w:t>
            </w:r>
          </w:p>
          <w:p w14:paraId="2B64163E" w14:textId="77777777" w:rsidR="0062432A" w:rsidRPr="00061371" w:rsidRDefault="0062432A" w:rsidP="0062432A">
            <w:pPr>
              <w:rPr>
                <w:rFonts w:asciiTheme="minorHAnsi" w:hAnsiTheme="minorHAnsi" w:cstheme="minorHAnsi"/>
                <w:color w:val="000000"/>
              </w:rPr>
            </w:pPr>
          </w:p>
          <w:p w14:paraId="39B608F6" w14:textId="77777777" w:rsidR="0062432A" w:rsidRPr="00061371" w:rsidRDefault="0062432A" w:rsidP="0062432A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1782A74D" w14:textId="77777777" w:rsidR="0062432A" w:rsidRPr="00061371" w:rsidRDefault="0062432A" w:rsidP="0062432A">
            <w:pPr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Kunne bruge fagets primære kilder, herunder i-bogen og MNB-platformen</w:t>
            </w:r>
          </w:p>
          <w:p w14:paraId="0A58F7F6" w14:textId="77777777" w:rsidR="0062432A" w:rsidRPr="00061371" w:rsidRDefault="0062432A" w:rsidP="0062432A">
            <w:pPr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Kunne begynde at danne en afsætningsøkonomisk tankegang og en forståelse for værdiskabelse set fra flere perspektiver</w:t>
            </w:r>
          </w:p>
          <w:p w14:paraId="122D5AAF" w14:textId="50931662" w:rsidR="0062432A" w:rsidRPr="00061371" w:rsidRDefault="0062432A" w:rsidP="0062432A">
            <w:pPr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Kunne genkende fagets kompetencer &amp; bedømmelsesgrundlag </w:t>
            </w:r>
          </w:p>
          <w:p w14:paraId="0EA1DFE4" w14:textId="012980A5" w:rsidR="002B7157" w:rsidRPr="00061371" w:rsidRDefault="002B7157" w:rsidP="00C15D04">
            <w:pPr>
              <w:rPr>
                <w:rFonts w:asciiTheme="minorHAnsi" w:hAnsiTheme="minorHAnsi" w:cstheme="minorHAnsi"/>
              </w:rPr>
            </w:pPr>
          </w:p>
        </w:tc>
      </w:tr>
      <w:tr w:rsidR="0062432A" w:rsidRPr="00061371" w14:paraId="5D827AE5" w14:textId="77777777" w:rsidTr="747D93F5">
        <w:tc>
          <w:tcPr>
            <w:tcW w:w="0" w:type="auto"/>
            <w:shd w:val="clear" w:color="auto" w:fill="auto"/>
          </w:tcPr>
          <w:p w14:paraId="4F69A389" w14:textId="77777777" w:rsidR="002B7157" w:rsidRPr="00061371" w:rsidRDefault="002B7157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D14B6C8" w14:textId="77777777" w:rsidR="006B0D15" w:rsidRPr="00061371" w:rsidRDefault="006B0D15" w:rsidP="00C15D04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Fagets lektionsplan</w:t>
            </w:r>
          </w:p>
          <w:p w14:paraId="3DE731EA" w14:textId="77777777" w:rsidR="006B0D15" w:rsidRPr="00061371" w:rsidRDefault="0062432A" w:rsidP="00C15D04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Kompetenceblomsten (jf. vejledning for Afsætning A)</w:t>
            </w:r>
          </w:p>
          <w:p w14:paraId="111C2256" w14:textId="6671FC41" w:rsidR="006B0D15" w:rsidRPr="00061371" w:rsidRDefault="006B0D15" w:rsidP="00C15D04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Informationsindsamling, -bearbejdning &amp; -rapportering</w:t>
            </w:r>
          </w:p>
          <w:p w14:paraId="22B38F05" w14:textId="55C83CAB" w:rsidR="0062432A" w:rsidRPr="00061371" w:rsidRDefault="0062432A" w:rsidP="00C15D04">
            <w:pPr>
              <w:rPr>
                <w:rFonts w:asciiTheme="minorHAnsi" w:hAnsiTheme="minorHAnsi" w:cstheme="minorHAnsi"/>
              </w:rPr>
            </w:pPr>
          </w:p>
        </w:tc>
      </w:tr>
      <w:tr w:rsidR="0062432A" w:rsidRPr="00061371" w14:paraId="04995968" w14:textId="77777777" w:rsidTr="747D93F5">
        <w:tc>
          <w:tcPr>
            <w:tcW w:w="0" w:type="auto"/>
            <w:shd w:val="clear" w:color="auto" w:fill="auto"/>
          </w:tcPr>
          <w:p w14:paraId="71B1995A" w14:textId="3B1EC2F2" w:rsidR="008B75EF" w:rsidRPr="00061371" w:rsidRDefault="00EA0DA2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Anvendt</w:t>
            </w:r>
            <w:r w:rsidR="002B7157" w:rsidRPr="00061371">
              <w:rPr>
                <w:rFonts w:asciiTheme="minorHAnsi" w:hAnsiTheme="minorHAnsi" w:cstheme="minorHAnsi"/>
                <w:b/>
              </w:rPr>
              <w:t xml:space="preserve"> materiale.</w:t>
            </w:r>
          </w:p>
          <w:p w14:paraId="4554FCB1" w14:textId="77777777" w:rsidR="004B4443" w:rsidRPr="00061371" w:rsidRDefault="004B4443" w:rsidP="00690A7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98E10A6" w14:textId="77777777" w:rsidR="003A4CE2" w:rsidRPr="00061371" w:rsidRDefault="0054602C" w:rsidP="0054602C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Ca. 1 modul</w:t>
            </w:r>
          </w:p>
          <w:p w14:paraId="0BD14C9B" w14:textId="77777777" w:rsidR="003A4CE2" w:rsidRPr="00061371" w:rsidRDefault="0054602C" w:rsidP="00EA0DA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Gyldendal </w:t>
            </w:r>
            <w:proofErr w:type="spellStart"/>
            <w:r w:rsidR="006B0D15" w:rsidRPr="00061371">
              <w:rPr>
                <w:rFonts w:asciiTheme="minorHAnsi" w:hAnsiTheme="minorHAnsi" w:cstheme="minorHAnsi"/>
              </w:rPr>
              <w:t>iB</w:t>
            </w:r>
            <w:r w:rsidRPr="00061371">
              <w:rPr>
                <w:rFonts w:asciiTheme="minorHAnsi" w:hAnsiTheme="minorHAnsi" w:cstheme="minorHAnsi"/>
              </w:rPr>
              <w:t>og</w:t>
            </w:r>
            <w:proofErr w:type="spellEnd"/>
            <w:r w:rsidRPr="00061371">
              <w:rPr>
                <w:rFonts w:asciiTheme="minorHAnsi" w:hAnsiTheme="minorHAnsi" w:cstheme="minorHAnsi"/>
              </w:rPr>
              <w:t xml:space="preserve">: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Afsætning F-C til EUD/EUX</w:t>
            </w:r>
            <w:r w:rsidR="006B0D15" w:rsidRPr="00061371">
              <w:rPr>
                <w:rFonts w:asciiTheme="minorHAnsi" w:hAnsiTheme="minorHAnsi" w:cstheme="minorHAnsi"/>
                <w:i/>
                <w:iCs/>
              </w:rPr>
              <w:t xml:space="preserve">, Introduktion med Tour de </w:t>
            </w:r>
            <w:proofErr w:type="spellStart"/>
            <w:r w:rsidR="006B0D15" w:rsidRPr="00061371">
              <w:rPr>
                <w:rFonts w:asciiTheme="minorHAnsi" w:hAnsiTheme="minorHAnsi" w:cstheme="minorHAnsi"/>
                <w:i/>
                <w:iCs/>
              </w:rPr>
              <w:t>iBog</w:t>
            </w:r>
            <w:proofErr w:type="spellEnd"/>
          </w:p>
          <w:p w14:paraId="5E72CF80" w14:textId="77777777" w:rsidR="003A4CE2" w:rsidRPr="00061371" w:rsidRDefault="0054602C" w:rsidP="00EA0DA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bekendtgørelse: </w:t>
            </w:r>
            <w:hyperlink r:id="rId12" w:anchor="id76b1f215-a24d-4fd3-9294-7259353bdc23" w:history="1">
              <w:r w:rsidRPr="00061371">
                <w:rPr>
                  <w:rStyle w:val="Hyperlink"/>
                  <w:rFonts w:asciiTheme="minorHAnsi" w:hAnsiTheme="minorHAnsi" w:cstheme="minorHAnsi"/>
                </w:rPr>
                <w:t>https://www.retsinformation.dk/eli/lta/2020/692#id76b1f215-a24d-4fd3-9294-7259353bdc23</w:t>
              </w:r>
            </w:hyperlink>
          </w:p>
          <w:p w14:paraId="7351942F" w14:textId="62BA8DAF" w:rsidR="0062432A" w:rsidRPr="00061371" w:rsidRDefault="0062432A" w:rsidP="00EA0DA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</w:t>
            </w:r>
            <w:r w:rsidR="00866045" w:rsidRPr="00061371">
              <w:rPr>
                <w:rFonts w:asciiTheme="minorHAnsi" w:hAnsiTheme="minorHAnsi" w:cstheme="minorHAnsi"/>
              </w:rPr>
              <w:t xml:space="preserve">digitale </w:t>
            </w:r>
            <w:r w:rsidRPr="00061371">
              <w:rPr>
                <w:rFonts w:asciiTheme="minorHAnsi" w:hAnsiTheme="minorHAnsi" w:cstheme="minorHAnsi"/>
              </w:rPr>
              <w:t xml:space="preserve">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686EFAD3" w14:textId="042DA07F" w:rsidR="0054602C" w:rsidRPr="00061371" w:rsidRDefault="0054602C" w:rsidP="00EA0DA2">
            <w:pPr>
              <w:rPr>
                <w:rFonts w:asciiTheme="minorHAnsi" w:hAnsiTheme="minorHAnsi" w:cstheme="minorHAnsi"/>
              </w:rPr>
            </w:pPr>
          </w:p>
        </w:tc>
      </w:tr>
      <w:tr w:rsidR="0062432A" w:rsidRPr="00061371" w14:paraId="521B443F" w14:textId="77777777" w:rsidTr="747D93F5">
        <w:tc>
          <w:tcPr>
            <w:tcW w:w="0" w:type="auto"/>
            <w:shd w:val="clear" w:color="auto" w:fill="auto"/>
          </w:tcPr>
          <w:p w14:paraId="62EFD997" w14:textId="4925078C" w:rsidR="008B75EF" w:rsidRPr="00061371" w:rsidRDefault="00730015" w:rsidP="00690A7B">
            <w:pPr>
              <w:rPr>
                <w:rFonts w:asciiTheme="minorHAnsi" w:hAnsiTheme="minorHAnsi" w:cstheme="minorHAnsi"/>
                <w:b/>
              </w:rPr>
            </w:pPr>
            <w:r w:rsidRPr="00061371">
              <w:rPr>
                <w:rFonts w:asciiTheme="minorHAnsi" w:hAnsiTheme="minorHAnsi" w:cstheme="minorHAnsi"/>
                <w:b/>
              </w:rPr>
              <w:t>A</w:t>
            </w:r>
            <w:r w:rsidR="008B75EF" w:rsidRPr="00061371">
              <w:rPr>
                <w:rFonts w:asciiTheme="minorHAnsi" w:hAnsiTheme="minorHAnsi" w:cstheme="minorHAnsi"/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C9FC60D" w14:textId="77777777" w:rsidR="0054602C" w:rsidRPr="00061371" w:rsidRDefault="0054602C" w:rsidP="0054602C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Klassen introduceres til nogle af fagets væsentligste arbejdsformer, bl.a.: </w:t>
            </w:r>
            <w:r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487DD696" w14:textId="5E02B736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Klasseundervisning</w:t>
            </w:r>
            <w:r w:rsidR="0062432A" w:rsidRPr="00061371">
              <w:rPr>
                <w:rFonts w:asciiTheme="minorHAnsi" w:hAnsiTheme="minorHAnsi" w:cstheme="minorHAnsi"/>
                <w:color w:val="000000"/>
              </w:rPr>
              <w:t xml:space="preserve">, dialog- og </w:t>
            </w:r>
            <w:proofErr w:type="spellStart"/>
            <w:r w:rsidR="0062432A"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1E9E07B2" w14:textId="70A071D3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Gruppe</w:t>
            </w:r>
            <w:r w:rsidR="0062432A" w:rsidRPr="00061371">
              <w:rPr>
                <w:rFonts w:asciiTheme="minorHAnsi" w:hAnsiTheme="minorHAnsi" w:cstheme="minorHAnsi"/>
                <w:color w:val="000000"/>
              </w:rPr>
              <w:t xml:space="preserve">- og individuelt </w:t>
            </w:r>
            <w:r w:rsidRPr="00061371">
              <w:rPr>
                <w:rFonts w:asciiTheme="minorHAnsi" w:hAnsiTheme="minorHAnsi" w:cstheme="minorHAnsi"/>
                <w:color w:val="000000"/>
              </w:rPr>
              <w:t>arbejde</w:t>
            </w:r>
          </w:p>
          <w:p w14:paraId="2F99EAEB" w14:textId="6DD253A3" w:rsidR="0054602C" w:rsidRPr="00061371" w:rsidRDefault="0062432A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M</w:t>
            </w:r>
            <w:r w:rsidR="0054602C" w:rsidRPr="00061371">
              <w:rPr>
                <w:rFonts w:asciiTheme="minorHAnsi" w:hAnsiTheme="minorHAnsi" w:cstheme="minorHAnsi"/>
                <w:color w:val="000000"/>
              </w:rPr>
              <w:t>undtlig fremlæggelse af modeller, metoder og opgaver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individuelt og i grupper</w:t>
            </w:r>
          </w:p>
          <w:p w14:paraId="3ED5F623" w14:textId="468256F3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Skriftlig</w:t>
            </w:r>
            <w:r w:rsidR="0062432A" w:rsidRPr="00061371">
              <w:rPr>
                <w:rFonts w:asciiTheme="minorHAnsi" w:hAnsiTheme="minorHAnsi" w:cstheme="minorHAnsi"/>
                <w:color w:val="000000"/>
              </w:rPr>
              <w:t xml:space="preserve"> &amp; mundtlig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formidling </w:t>
            </w:r>
          </w:p>
          <w:p w14:paraId="31508278" w14:textId="77777777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2D363CFC" w14:textId="185A664B" w:rsidR="0054602C" w:rsidRPr="00061371" w:rsidRDefault="0062432A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Case- og p</w:t>
            </w:r>
            <w:r w:rsidR="0054602C" w:rsidRPr="00061371">
              <w:rPr>
                <w:rFonts w:asciiTheme="minorHAnsi" w:hAnsiTheme="minorHAnsi" w:cstheme="minorHAnsi"/>
                <w:color w:val="000000"/>
              </w:rPr>
              <w:t xml:space="preserve">rojektarbejde </w:t>
            </w:r>
          </w:p>
          <w:p w14:paraId="0DB4B6E7" w14:textId="0640BD8C" w:rsidR="0054602C" w:rsidRPr="00061371" w:rsidRDefault="0054602C" w:rsidP="0054602C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767A6FAD" w14:textId="77777777" w:rsidR="004B4443" w:rsidRPr="00061371" w:rsidRDefault="004B4443" w:rsidP="0062432A">
            <w:pPr>
              <w:spacing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7B15FD39" w14:textId="621976FA" w:rsidR="00F93A49" w:rsidRPr="00061371" w:rsidRDefault="00F93A49" w:rsidP="00F431D1">
      <w:pPr>
        <w:rPr>
          <w:ins w:id="31" w:author="Marc David Lefkowitz" w:date="2022-12-24T08:32:00Z"/>
          <w:rFonts w:asciiTheme="minorHAnsi" w:hAnsiTheme="minorHAnsi" w:cstheme="minorHAnsi"/>
        </w:rPr>
      </w:pPr>
    </w:p>
    <w:p w14:paraId="05F63EFF" w14:textId="77777777" w:rsidR="00F93A49" w:rsidRPr="00061371" w:rsidRDefault="00F93A49">
      <w:pPr>
        <w:spacing w:line="240" w:lineRule="auto"/>
        <w:rPr>
          <w:ins w:id="32" w:author="Marc David Lefkowitz" w:date="2022-12-24T08:32:00Z"/>
          <w:rFonts w:asciiTheme="minorHAnsi" w:hAnsiTheme="minorHAnsi" w:cstheme="minorHAnsi"/>
        </w:rPr>
      </w:pPr>
      <w:ins w:id="33" w:author="Marc David Lefkowitz" w:date="2022-12-24T08:32:00Z">
        <w:r w:rsidRPr="00061371">
          <w:rPr>
            <w:rFonts w:asciiTheme="minorHAnsi" w:hAnsiTheme="minorHAnsi" w:cstheme="minorHAnsi"/>
          </w:rPr>
          <w:br w:type="page"/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80"/>
        <w:gridCol w:w="8348"/>
      </w:tblGrid>
      <w:tr w:rsidR="00866045" w:rsidRPr="00061371" w14:paraId="6E8D078F" w14:textId="77777777" w:rsidTr="747D93F5">
        <w:trPr>
          <w:ins w:id="34" w:author="Marc David Lefkowitz" w:date="2022-12-24T08:32:00Z"/>
        </w:trPr>
        <w:tc>
          <w:tcPr>
            <w:tcW w:w="0" w:type="auto"/>
            <w:shd w:val="clear" w:color="auto" w:fill="auto"/>
          </w:tcPr>
          <w:p w14:paraId="2F1E94AD" w14:textId="1CE6C2A3" w:rsidR="00F93A49" w:rsidRPr="00F035A6" w:rsidRDefault="00F93A49" w:rsidP="001300D5">
            <w:pPr>
              <w:rPr>
                <w:ins w:id="35" w:author="Marc David Lefkowitz" w:date="2022-12-24T08:32:00Z"/>
                <w:rFonts w:asciiTheme="minorHAnsi" w:hAnsiTheme="minorHAnsi" w:cstheme="minorHAnsi"/>
                <w:b/>
                <w:color w:val="000000" w:themeColor="text1"/>
              </w:rPr>
            </w:pPr>
            <w:ins w:id="36" w:author="Marc David Lefkowitz" w:date="2022-12-24T08:32:00Z">
              <w:r w:rsidRPr="00F035A6">
                <w:rPr>
                  <w:rFonts w:asciiTheme="minorHAnsi" w:hAnsiTheme="minorHAnsi" w:cstheme="minorHAnsi"/>
                  <w:b/>
                  <w:color w:val="000000" w:themeColor="text1"/>
                </w:rPr>
                <w:lastRenderedPageBreak/>
                <w:t>Titel 2</w:t>
              </w:r>
            </w:ins>
          </w:p>
          <w:p w14:paraId="433A6C31" w14:textId="77777777" w:rsidR="00F93A49" w:rsidRPr="00F035A6" w:rsidRDefault="00F93A49" w:rsidP="001300D5">
            <w:pPr>
              <w:rPr>
                <w:ins w:id="37" w:author="Marc David Lefkowitz" w:date="2022-12-24T08:32:00Z"/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3355683F" w14:textId="2D69F834" w:rsidR="00F93A49" w:rsidRPr="00F035A6" w:rsidRDefault="00F93A49" w:rsidP="001300D5">
            <w:pPr>
              <w:rPr>
                <w:ins w:id="38" w:author="Marc David Lefkowitz" w:date="2022-12-24T08:32:00Z"/>
                <w:rFonts w:asciiTheme="minorHAnsi" w:hAnsiTheme="minorHAnsi" w:cstheme="minorHAnsi"/>
                <w:b/>
                <w:bCs/>
                <w:color w:val="000000" w:themeColor="text1"/>
              </w:rPr>
            </w:pPr>
            <w:ins w:id="39" w:author="Marc David Lefkowitz" w:date="2022-12-24T08:35:00Z">
              <w:r w:rsidRPr="00F035A6">
                <w:rPr>
                  <w:rFonts w:asciiTheme="minorHAnsi" w:hAnsiTheme="minorHAnsi" w:cstheme="minorHAnsi"/>
                  <w:b/>
                  <w:bCs/>
                  <w:color w:val="000000" w:themeColor="text1"/>
                  <w:rPrChange w:id="40" w:author="Marc David Lefkowitz" w:date="2022-12-24T08:35:00Z">
                    <w:rPr>
                      <w:color w:val="000000"/>
                    </w:rPr>
                  </w:rPrChange>
                </w:rPr>
                <w:t>Virksomhedsforståelse</w:t>
              </w:r>
            </w:ins>
          </w:p>
        </w:tc>
      </w:tr>
      <w:tr w:rsidR="00866045" w:rsidRPr="00061371" w14:paraId="62888D3B" w14:textId="77777777" w:rsidTr="747D93F5">
        <w:trPr>
          <w:ins w:id="41" w:author="Marc David Lefkowitz" w:date="2022-12-24T08:32:00Z"/>
        </w:trPr>
        <w:tc>
          <w:tcPr>
            <w:tcW w:w="0" w:type="auto"/>
            <w:shd w:val="clear" w:color="auto" w:fill="auto"/>
          </w:tcPr>
          <w:p w14:paraId="3367EE83" w14:textId="77777777" w:rsidR="00F93A49" w:rsidRPr="00061371" w:rsidRDefault="00F93A49" w:rsidP="001300D5">
            <w:pPr>
              <w:rPr>
                <w:ins w:id="42" w:author="Marc David Lefkowitz" w:date="2022-12-24T08:32:00Z"/>
                <w:rFonts w:asciiTheme="minorHAnsi" w:hAnsiTheme="minorHAnsi" w:cstheme="minorHAnsi"/>
                <w:b/>
              </w:rPr>
            </w:pPr>
            <w:ins w:id="43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 xml:space="preserve"> Forløbets indhold og fokus</w:t>
              </w:r>
            </w:ins>
          </w:p>
        </w:tc>
        <w:tc>
          <w:tcPr>
            <w:tcW w:w="0" w:type="auto"/>
            <w:shd w:val="clear" w:color="auto" w:fill="auto"/>
          </w:tcPr>
          <w:p w14:paraId="3535F148" w14:textId="7F77F16C" w:rsidR="00F93A49" w:rsidRPr="00061371" w:rsidRDefault="2BAE168B" w:rsidP="747D93F5">
            <w:pPr>
              <w:rPr>
                <w:ins w:id="44" w:author="Marc David Lefkowitz" w:date="2022-12-24T08:32:00Z"/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>Primært fokus er på virksomhedens interne forhold samt nogle af de væsentligste eksterne forhold fra den uafhængige omverden. Den introduceres ligel</w:t>
            </w:r>
            <w:r w:rsidR="746496C5" w:rsidRPr="747D93F5">
              <w:rPr>
                <w:rFonts w:asciiTheme="minorHAnsi" w:hAnsiTheme="minorHAnsi" w:cstheme="minorBidi"/>
              </w:rPr>
              <w:t>e</w:t>
            </w:r>
            <w:r w:rsidRPr="747D93F5">
              <w:rPr>
                <w:rFonts w:asciiTheme="minorHAnsi" w:hAnsiTheme="minorHAnsi" w:cstheme="minorBidi"/>
              </w:rPr>
              <w:t>des til den afhængige omverden, som behandles nærmere i de efterfølgende forløb. For at skabe sammenhæng til fagets faglige progression under hele uddannelsen, gøres eleverne bekendt med bærende konce</w:t>
            </w:r>
            <w:r w:rsidR="0900A5FC" w:rsidRPr="747D93F5">
              <w:rPr>
                <w:rFonts w:asciiTheme="minorHAnsi" w:hAnsiTheme="minorHAnsi" w:cstheme="minorBidi"/>
              </w:rPr>
              <w:t>p</w:t>
            </w:r>
            <w:r w:rsidRPr="747D93F5">
              <w:rPr>
                <w:rFonts w:asciiTheme="minorHAnsi" w:hAnsiTheme="minorHAnsi" w:cstheme="minorBidi"/>
              </w:rPr>
              <w:t xml:space="preserve">ter og modeller, som først behandles i nærmere detaljer i det studieforberedende år, bl.a. værdiskabelse &amp; Værdikæden samt </w:t>
            </w:r>
            <w:proofErr w:type="spellStart"/>
            <w:r w:rsidRPr="747D93F5">
              <w:rPr>
                <w:rFonts w:asciiTheme="minorHAnsi" w:hAnsiTheme="minorHAnsi" w:cstheme="minorBidi"/>
              </w:rPr>
              <w:t>omverdensmodellen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den strategiske proces.</w:t>
            </w:r>
          </w:p>
          <w:p w14:paraId="57B1FECB" w14:textId="77777777" w:rsidR="00F93A49" w:rsidRPr="00061371" w:rsidRDefault="00F93A49" w:rsidP="001300D5">
            <w:pPr>
              <w:rPr>
                <w:ins w:id="45" w:author="Marc David Lefkowitz" w:date="2022-12-24T08:32:00Z"/>
                <w:rFonts w:asciiTheme="minorHAnsi" w:hAnsiTheme="minorHAnsi" w:cstheme="minorHAnsi"/>
              </w:rPr>
            </w:pPr>
          </w:p>
        </w:tc>
      </w:tr>
      <w:tr w:rsidR="00866045" w:rsidRPr="00061371" w14:paraId="4D1609FD" w14:textId="77777777" w:rsidTr="747D93F5">
        <w:trPr>
          <w:ins w:id="46" w:author="Marc David Lefkowitz" w:date="2022-12-24T08:32:00Z"/>
        </w:trPr>
        <w:tc>
          <w:tcPr>
            <w:tcW w:w="0" w:type="auto"/>
            <w:shd w:val="clear" w:color="auto" w:fill="auto"/>
          </w:tcPr>
          <w:p w14:paraId="2B9F0852" w14:textId="77777777" w:rsidR="00F93A49" w:rsidRPr="00061371" w:rsidRDefault="00F93A49" w:rsidP="001300D5">
            <w:pPr>
              <w:rPr>
                <w:ins w:id="47" w:author="Marc David Lefkowitz" w:date="2022-12-24T08:32:00Z"/>
                <w:rFonts w:asciiTheme="minorHAnsi" w:hAnsiTheme="minorHAnsi" w:cstheme="minorHAnsi"/>
                <w:b/>
              </w:rPr>
            </w:pPr>
            <w:ins w:id="48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Faglige mål</w:t>
              </w:r>
            </w:ins>
          </w:p>
        </w:tc>
        <w:tc>
          <w:tcPr>
            <w:tcW w:w="0" w:type="auto"/>
            <w:shd w:val="clear" w:color="auto" w:fill="auto"/>
          </w:tcPr>
          <w:p w14:paraId="58F51A70" w14:textId="616B4D36" w:rsidR="00866045" w:rsidRPr="00061371" w:rsidRDefault="00866045" w:rsidP="0086604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E04131A" w14:textId="77777777" w:rsidR="00866045" w:rsidRPr="00061371" w:rsidRDefault="00866045" w:rsidP="0086604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forskellige traditionelle &amp; digitale forretningsmodeller</w:t>
            </w:r>
          </w:p>
          <w:p w14:paraId="0D5DB32D" w14:textId="77777777" w:rsidR="00866045" w:rsidRPr="00061371" w:rsidRDefault="00866045" w:rsidP="0086604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 xml:space="preserve">Redegøre for forskellige traditionelle &amp; digitale forretningsmodeller </w:t>
            </w:r>
          </w:p>
          <w:p w14:paraId="5EAF79F2" w14:textId="77777777" w:rsidR="00866045" w:rsidRPr="00061371" w:rsidRDefault="00866045" w:rsidP="0086604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begreberne virksomhedens idé, vision og værdi</w:t>
            </w:r>
          </w:p>
          <w:p w14:paraId="0CE62663" w14:textId="77777777" w:rsidR="00866045" w:rsidRPr="00061371" w:rsidRDefault="00866045" w:rsidP="00866045">
            <w:pPr>
              <w:pStyle w:val="Listeafsnit"/>
              <w:numPr>
                <w:ilvl w:val="0"/>
                <w:numId w:val="17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en virksomheds forretningskoncept</w:t>
            </w:r>
          </w:p>
          <w:p w14:paraId="745B65E6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Forklarer distributionskædens elementer og opbygning</w:t>
            </w:r>
          </w:p>
          <w:p w14:paraId="716122C3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begrebet Channel Marketing</w:t>
            </w:r>
          </w:p>
          <w:p w14:paraId="367F7692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SWOT-modellens indhold og opbygning</w:t>
            </w:r>
          </w:p>
          <w:p w14:paraId="52F48FE3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Give konkrete eksempler på forhold, der indgår i en SWOT-model</w:t>
            </w:r>
          </w:p>
          <w:p w14:paraId="0B40D0EF" w14:textId="77777777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Referere til relevante love og regler i forbindelse med et salg</w:t>
            </w:r>
          </w:p>
          <w:p w14:paraId="509C0FA7" w14:textId="0CF94994" w:rsidR="00866045" w:rsidRPr="00061371" w:rsidRDefault="00866045" w:rsidP="0086604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Redegøre for relevante love og regler vedr</w:t>
            </w:r>
            <w:r w:rsidR="00AC0B56" w:rsidRPr="00061371">
              <w:rPr>
                <w:rFonts w:asciiTheme="minorHAnsi" w:hAnsiTheme="minorHAnsi" w:cstheme="minorHAnsi"/>
              </w:rPr>
              <w:t>.</w:t>
            </w:r>
            <w:r w:rsidRPr="00061371">
              <w:rPr>
                <w:rFonts w:asciiTheme="minorHAnsi" w:hAnsiTheme="minorHAnsi" w:cstheme="minorHAnsi"/>
              </w:rPr>
              <w:t xml:space="preserve"> produkter og serviceydelser</w:t>
            </w:r>
          </w:p>
          <w:p w14:paraId="0E1167AB" w14:textId="77777777" w:rsidR="00866045" w:rsidRPr="00061371" w:rsidRDefault="00866045" w:rsidP="00866045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4CC2B11C" w14:textId="77777777" w:rsidR="00866045" w:rsidRPr="00061371" w:rsidRDefault="00866045" w:rsidP="0086604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Danne den grundlæggende forretningsforståelse og indblik i de fundamentale interne og eksterne forhold, der kan have en betydning for en virksomheds værdiskabelse og stillingtagen</w:t>
            </w:r>
          </w:p>
          <w:p w14:paraId="64115C88" w14:textId="77777777" w:rsidR="00866045" w:rsidRPr="00061371" w:rsidRDefault="00866045" w:rsidP="0086604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Introducere den samfundsvidenskabelige metode for at adressere konkrete afsætningsøkonomiske problemstillinger  </w:t>
            </w:r>
          </w:p>
          <w:p w14:paraId="0917B3B0" w14:textId="77777777" w:rsidR="00866045" w:rsidRPr="00061371" w:rsidRDefault="00866045" w:rsidP="0086604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Forstå relevansen af den enkeltes erfaringsgrundlag i forhold til det faglige arbejde</w:t>
            </w:r>
          </w:p>
          <w:p w14:paraId="6D551817" w14:textId="77777777" w:rsidR="00866045" w:rsidRPr="00061371" w:rsidRDefault="00866045" w:rsidP="00866045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Forstå </w:t>
            </w:r>
            <w:r w:rsidRPr="00061371">
              <w:rPr>
                <w:rFonts w:asciiTheme="minorHAnsi" w:hAnsiTheme="minorHAnsi" w:cstheme="minorHAnsi"/>
              </w:rPr>
              <w:t>vekselvirkning mellem praksisnær teori og praktiske opgaver</w:t>
            </w:r>
          </w:p>
          <w:p w14:paraId="0F0EFD3F" w14:textId="610A1F1F" w:rsidR="00F93A49" w:rsidRPr="00061371" w:rsidRDefault="00F93A49" w:rsidP="001300D5">
            <w:pPr>
              <w:rPr>
                <w:ins w:id="49" w:author="Marc David Lefkowitz" w:date="2022-12-24T08:32:00Z"/>
                <w:rFonts w:asciiTheme="minorHAnsi" w:hAnsiTheme="minorHAnsi" w:cstheme="minorHAnsi"/>
              </w:rPr>
            </w:pPr>
          </w:p>
        </w:tc>
      </w:tr>
      <w:tr w:rsidR="00866045" w:rsidRPr="00061371" w14:paraId="5D490D4A" w14:textId="77777777" w:rsidTr="747D93F5">
        <w:trPr>
          <w:ins w:id="50" w:author="Marc David Lefkowitz" w:date="2022-12-24T08:32:00Z"/>
        </w:trPr>
        <w:tc>
          <w:tcPr>
            <w:tcW w:w="0" w:type="auto"/>
            <w:shd w:val="clear" w:color="auto" w:fill="auto"/>
          </w:tcPr>
          <w:p w14:paraId="618A2046" w14:textId="77777777" w:rsidR="00F93A49" w:rsidRPr="00061371" w:rsidRDefault="00F93A49" w:rsidP="001300D5">
            <w:pPr>
              <w:rPr>
                <w:ins w:id="51" w:author="Marc David Lefkowitz" w:date="2022-12-24T08:32:00Z"/>
                <w:rFonts w:asciiTheme="minorHAnsi" w:hAnsiTheme="minorHAnsi" w:cstheme="minorHAnsi"/>
                <w:b/>
              </w:rPr>
            </w:pPr>
            <w:ins w:id="52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Kernestof</w:t>
              </w:r>
            </w:ins>
          </w:p>
        </w:tc>
        <w:tc>
          <w:tcPr>
            <w:tcW w:w="0" w:type="auto"/>
            <w:shd w:val="clear" w:color="auto" w:fill="auto"/>
          </w:tcPr>
          <w:p w14:paraId="0F385FDB" w14:textId="77777777" w:rsidR="003A4CE2" w:rsidRPr="00061371" w:rsidRDefault="003A4CE2" w:rsidP="003A4CE2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Forretningsmodeller &amp; -Koncepter</w:t>
            </w:r>
          </w:p>
          <w:p w14:paraId="00C20172" w14:textId="77777777" w:rsidR="003A4CE2" w:rsidRPr="00061371" w:rsidRDefault="003A4CE2" w:rsidP="003A4CE2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Distributionskæden</w:t>
            </w:r>
          </w:p>
          <w:p w14:paraId="11B7937B" w14:textId="77777777" w:rsidR="003A4CE2" w:rsidRPr="00061371" w:rsidRDefault="003A4CE2" w:rsidP="003A4CE2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SWOT</w:t>
            </w:r>
          </w:p>
          <w:p w14:paraId="0B0516D1" w14:textId="24DAAA27" w:rsidR="003A4CE2" w:rsidRPr="00061371" w:rsidRDefault="003A4CE2" w:rsidP="001300D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ins w:id="53" w:author="Marc David Lefkowitz" w:date="2022-12-24T08:32:00Z"/>
                <w:rFonts w:asciiTheme="minorHAnsi" w:hAnsiTheme="minorHAnsi" w:cstheme="minorHAnsi"/>
              </w:rPr>
            </w:pPr>
            <w:r w:rsidRPr="00061371">
              <w:rPr>
                <w:rStyle w:val="normaltextrun"/>
                <w:rFonts w:asciiTheme="minorHAnsi" w:hAnsiTheme="minorHAnsi" w:cstheme="minorHAnsi"/>
              </w:rPr>
              <w:t>Lovgivning</w:t>
            </w:r>
            <w:r w:rsidRPr="0006137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66045" w:rsidRPr="00061371" w14:paraId="5C9D937E" w14:textId="77777777" w:rsidTr="747D93F5">
        <w:trPr>
          <w:ins w:id="54" w:author="Marc David Lefkowitz" w:date="2022-12-24T08:32:00Z"/>
        </w:trPr>
        <w:tc>
          <w:tcPr>
            <w:tcW w:w="0" w:type="auto"/>
            <w:shd w:val="clear" w:color="auto" w:fill="auto"/>
          </w:tcPr>
          <w:p w14:paraId="568FC705" w14:textId="77777777" w:rsidR="00F93A49" w:rsidRPr="00061371" w:rsidRDefault="00F93A49" w:rsidP="001300D5">
            <w:pPr>
              <w:rPr>
                <w:ins w:id="55" w:author="Marc David Lefkowitz" w:date="2022-12-24T08:32:00Z"/>
                <w:rFonts w:asciiTheme="minorHAnsi" w:hAnsiTheme="minorHAnsi" w:cstheme="minorHAnsi"/>
                <w:b/>
              </w:rPr>
            </w:pPr>
            <w:ins w:id="56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Anvendt materiale.</w:t>
              </w:r>
            </w:ins>
          </w:p>
          <w:p w14:paraId="64D2DD4F" w14:textId="77777777" w:rsidR="00F93A49" w:rsidRPr="00061371" w:rsidRDefault="00F93A49" w:rsidP="001300D5">
            <w:pPr>
              <w:rPr>
                <w:ins w:id="57" w:author="Marc David Lefkowitz" w:date="2022-12-24T08:32:00Z"/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0AE18D2" w14:textId="7990E411" w:rsidR="003A4CE2" w:rsidRPr="00061371" w:rsidRDefault="00866045" w:rsidP="003A4CE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7</w:t>
            </w:r>
            <w:r w:rsidR="003A4CE2" w:rsidRPr="00061371">
              <w:rPr>
                <w:rFonts w:asciiTheme="minorHAnsi" w:hAnsiTheme="minorHAnsi" w:cstheme="minorHAnsi"/>
              </w:rPr>
              <w:t xml:space="preserve"> moduler</w:t>
            </w:r>
          </w:p>
          <w:p w14:paraId="21FB0F13" w14:textId="12B749B1" w:rsidR="003A4CE2" w:rsidRPr="00061371" w:rsidRDefault="003A4CE2" w:rsidP="003A4CE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Gyldendal </w:t>
            </w:r>
            <w:proofErr w:type="spellStart"/>
            <w:r w:rsidRPr="00061371">
              <w:rPr>
                <w:rFonts w:asciiTheme="minorHAnsi" w:hAnsiTheme="minorHAnsi" w:cstheme="minorHAnsi"/>
              </w:rPr>
              <w:t>iBog</w:t>
            </w:r>
            <w:proofErr w:type="spellEnd"/>
            <w:r w:rsidRPr="00061371">
              <w:rPr>
                <w:rFonts w:asciiTheme="minorHAnsi" w:hAnsiTheme="minorHAnsi" w:cstheme="minorHAnsi"/>
              </w:rPr>
              <w:t xml:space="preserve">: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 xml:space="preserve">Afsætning F-C til EUD/EUX, </w:t>
            </w:r>
            <w:r w:rsidR="00866045" w:rsidRPr="00061371">
              <w:rPr>
                <w:rFonts w:asciiTheme="minorHAnsi" w:hAnsiTheme="minorHAnsi" w:cstheme="minorHAnsi"/>
                <w:i/>
                <w:iCs/>
              </w:rPr>
              <w:t xml:space="preserve">kap. 1 </w:t>
            </w:r>
            <w:r w:rsidR="00B14044" w:rsidRPr="00061371">
              <w:rPr>
                <w:rFonts w:asciiTheme="minorHAnsi" w:hAnsiTheme="minorHAnsi" w:cstheme="minorHAnsi"/>
                <w:i/>
                <w:iCs/>
              </w:rPr>
              <w:t>–</w:t>
            </w:r>
            <w:r w:rsidR="00866045" w:rsidRPr="0006137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B14044" w:rsidRPr="00061371">
              <w:rPr>
                <w:rFonts w:asciiTheme="minorHAnsi" w:hAnsiTheme="minorHAnsi" w:cstheme="minorHAnsi"/>
                <w:i/>
                <w:iCs/>
              </w:rPr>
              <w:t xml:space="preserve">4 + </w:t>
            </w:r>
            <w:r w:rsidR="00866045" w:rsidRPr="00061371">
              <w:rPr>
                <w:rFonts w:asciiTheme="minorHAnsi" w:hAnsiTheme="minorHAnsi" w:cstheme="minorHAnsi"/>
                <w:i/>
                <w:iCs/>
              </w:rPr>
              <w:t>6</w:t>
            </w:r>
          </w:p>
          <w:p w14:paraId="7C302A90" w14:textId="0CB35BEB" w:rsidR="003A4CE2" w:rsidRPr="00061371" w:rsidRDefault="003A4CE2" w:rsidP="003A4CE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</w:t>
            </w:r>
            <w:r w:rsidR="00866045" w:rsidRPr="00061371">
              <w:rPr>
                <w:rFonts w:asciiTheme="minorHAnsi" w:hAnsiTheme="minorHAnsi" w:cstheme="minorHAnsi"/>
              </w:rPr>
              <w:t xml:space="preserve">digitale </w:t>
            </w:r>
            <w:r w:rsidRPr="00061371">
              <w:rPr>
                <w:rFonts w:asciiTheme="minorHAnsi" w:hAnsiTheme="minorHAnsi" w:cstheme="minorHAnsi"/>
              </w:rPr>
              <w:t xml:space="preserve">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08811F61" w14:textId="2BF6A895" w:rsidR="00F93A49" w:rsidRPr="00061371" w:rsidRDefault="00F93A49" w:rsidP="001300D5">
            <w:pPr>
              <w:rPr>
                <w:ins w:id="58" w:author="Marc David Lefkowitz" w:date="2022-12-24T08:32:00Z"/>
                <w:rFonts w:asciiTheme="minorHAnsi" w:hAnsiTheme="minorHAnsi" w:cstheme="minorHAnsi"/>
              </w:rPr>
            </w:pPr>
          </w:p>
        </w:tc>
      </w:tr>
      <w:tr w:rsidR="00866045" w:rsidRPr="00061371" w14:paraId="3B1A45CB" w14:textId="77777777" w:rsidTr="747D93F5">
        <w:trPr>
          <w:ins w:id="59" w:author="Marc David Lefkowitz" w:date="2022-12-24T08:32:00Z"/>
        </w:trPr>
        <w:tc>
          <w:tcPr>
            <w:tcW w:w="0" w:type="auto"/>
            <w:shd w:val="clear" w:color="auto" w:fill="auto"/>
          </w:tcPr>
          <w:p w14:paraId="24303F03" w14:textId="77777777" w:rsidR="00F93A49" w:rsidRPr="00061371" w:rsidRDefault="00F93A49" w:rsidP="001300D5">
            <w:pPr>
              <w:rPr>
                <w:ins w:id="60" w:author="Marc David Lefkowitz" w:date="2022-12-24T08:32:00Z"/>
                <w:rFonts w:asciiTheme="minorHAnsi" w:hAnsiTheme="minorHAnsi" w:cstheme="minorHAnsi"/>
                <w:b/>
              </w:rPr>
            </w:pPr>
            <w:ins w:id="61" w:author="Marc David Lefkowitz" w:date="2022-12-24T08:32:00Z">
              <w:r w:rsidRPr="00061371">
                <w:rPr>
                  <w:rFonts w:asciiTheme="minorHAnsi" w:hAnsiTheme="minorHAnsi" w:cstheme="minorHAnsi"/>
                  <w:b/>
                </w:rPr>
                <w:t>Arbejdsformer</w:t>
              </w:r>
            </w:ins>
          </w:p>
        </w:tc>
        <w:tc>
          <w:tcPr>
            <w:tcW w:w="0" w:type="auto"/>
            <w:shd w:val="clear" w:color="auto" w:fill="auto"/>
          </w:tcPr>
          <w:p w14:paraId="21850C23" w14:textId="77777777" w:rsidR="00866045" w:rsidRPr="00061371" w:rsidRDefault="00866045" w:rsidP="0086604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082F4CB2" w14:textId="47615B12" w:rsidR="00866045" w:rsidRPr="00061371" w:rsidRDefault="00866045" w:rsidP="0086604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Gruppe- og individuelt arbejde</w:t>
            </w:r>
            <w:r w:rsidR="00AC0B56" w:rsidRPr="00061371">
              <w:rPr>
                <w:rFonts w:asciiTheme="minorHAnsi" w:hAnsiTheme="minorHAnsi" w:cstheme="minorHAnsi"/>
                <w:color w:val="000000"/>
              </w:rPr>
              <w:t xml:space="preserve"> med skriftlig &amp; mundtlig formidling  </w:t>
            </w:r>
          </w:p>
          <w:p w14:paraId="709CC680" w14:textId="77777777" w:rsidR="00866045" w:rsidRPr="00061371" w:rsidRDefault="00866045" w:rsidP="0086604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1CE41A51" w14:textId="77777777" w:rsidR="00866045" w:rsidRPr="00061371" w:rsidRDefault="00866045" w:rsidP="00866045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748F5E1C" w14:textId="4D75B32D" w:rsidR="00F93A49" w:rsidRPr="00061371" w:rsidRDefault="00F93A49" w:rsidP="001300D5">
            <w:pPr>
              <w:rPr>
                <w:ins w:id="62" w:author="Marc David Lefkowitz" w:date="2022-12-24T08:32:00Z"/>
                <w:rFonts w:asciiTheme="minorHAnsi" w:hAnsiTheme="minorHAnsi" w:cstheme="minorHAnsi"/>
              </w:rPr>
            </w:pPr>
          </w:p>
        </w:tc>
      </w:tr>
    </w:tbl>
    <w:p w14:paraId="420F5AC1" w14:textId="07201C02" w:rsidR="00F93A49" w:rsidRPr="00061371" w:rsidRDefault="00F93A49" w:rsidP="00F431D1">
      <w:pPr>
        <w:rPr>
          <w:ins w:id="63" w:author="Marc David Lefkowitz" w:date="2022-12-24T08:32:00Z"/>
          <w:rFonts w:asciiTheme="minorHAnsi" w:hAnsiTheme="minorHAnsi" w:cstheme="minorHAnsi"/>
        </w:rPr>
      </w:pPr>
    </w:p>
    <w:p w14:paraId="75DF3797" w14:textId="77777777" w:rsidR="00F93A49" w:rsidRPr="00061371" w:rsidRDefault="00F93A49" w:rsidP="747D93F5">
      <w:pPr>
        <w:spacing w:line="240" w:lineRule="auto"/>
        <w:rPr>
          <w:rFonts w:asciiTheme="minorHAnsi" w:hAnsiTheme="minorHAnsi" w:cstheme="minorBidi"/>
        </w:rPr>
      </w:pPr>
      <w:r w:rsidRPr="747D93F5">
        <w:rPr>
          <w:rFonts w:asciiTheme="minorHAnsi" w:hAnsiTheme="minorHAnsi" w:cstheme="minorBid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80"/>
        <w:gridCol w:w="8348"/>
      </w:tblGrid>
      <w:tr w:rsidR="00B14044" w:rsidRPr="00061371" w14:paraId="2743F8A4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15E1F095" w14:textId="041F0343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lastRenderedPageBreak/>
              <w:t>Titel 3</w:t>
            </w:r>
          </w:p>
          <w:p w14:paraId="17D74060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7CD57DA" w14:textId="7FF6B8F4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  <w:color w:val="000000" w:themeColor="text1"/>
                <w:rPrChange w:id="64" w:author="Marc David Lefkowitz" w:date="2022-12-24T08:34:00Z">
                  <w:rPr>
                    <w:color w:val="000000" w:themeColor="text1"/>
                  </w:rPr>
                </w:rPrChange>
              </w:rPr>
              <w:t>Efterspørgsel</w:t>
            </w:r>
          </w:p>
        </w:tc>
      </w:tr>
      <w:tr w:rsidR="00B14044" w:rsidRPr="00061371" w14:paraId="2CF1E70F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0B74115B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ECA7F69" w14:textId="08F9A8FB" w:rsidR="00F93A49" w:rsidRPr="00061371" w:rsidRDefault="22769072" w:rsidP="747D93F5">
            <w:pPr>
              <w:rPr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>Der introduceres til de fire forhold, der kendetegner et marked. Der er nærmere behandling af de væsentligste forskel</w:t>
            </w:r>
            <w:r w:rsidR="469CB3C3" w:rsidRPr="747D93F5">
              <w:rPr>
                <w:rFonts w:asciiTheme="minorHAnsi" w:hAnsiTheme="minorHAnsi" w:cstheme="minorBidi"/>
              </w:rPr>
              <w:t xml:space="preserve">le </w:t>
            </w:r>
            <w:r w:rsidRPr="747D93F5">
              <w:rPr>
                <w:rFonts w:asciiTheme="minorHAnsi" w:hAnsiTheme="minorHAnsi" w:cstheme="minorBidi"/>
              </w:rPr>
              <w:t>mellem B2C- og B2B-markedet, herunder købsadfærd. Det bør dog nævnes, at der er meget større detal</w:t>
            </w:r>
            <w:r w:rsidR="4CDFD614" w:rsidRPr="747D93F5">
              <w:rPr>
                <w:rFonts w:asciiTheme="minorHAnsi" w:hAnsiTheme="minorHAnsi" w:cstheme="minorBidi"/>
              </w:rPr>
              <w:t>j</w:t>
            </w:r>
            <w:r w:rsidRPr="747D93F5">
              <w:rPr>
                <w:rFonts w:asciiTheme="minorHAnsi" w:hAnsiTheme="minorHAnsi" w:cstheme="minorBidi"/>
              </w:rPr>
              <w:t>eringsgrad o</w:t>
            </w:r>
            <w:r w:rsidR="3243D810" w:rsidRPr="747D93F5">
              <w:rPr>
                <w:rFonts w:asciiTheme="minorHAnsi" w:hAnsiTheme="minorHAnsi" w:cstheme="minorBidi"/>
              </w:rPr>
              <w:t>g</w:t>
            </w:r>
            <w:r w:rsidRPr="747D93F5">
              <w:rPr>
                <w:rFonts w:asciiTheme="minorHAnsi" w:hAnsiTheme="minorHAnsi" w:cstheme="minorBidi"/>
              </w:rPr>
              <w:t xml:space="preserve"> behandling af købsadfærd på B2C-markedet. Der arbejdes grundigt med segmentering på B2C-markedet med fokus på bl.a. livstilsmodeller som </w:t>
            </w:r>
            <w:proofErr w:type="spellStart"/>
            <w:r w:rsidRPr="747D93F5">
              <w:rPr>
                <w:rFonts w:asciiTheme="minorHAnsi" w:hAnsiTheme="minorHAnsi" w:cstheme="minorBidi"/>
              </w:rPr>
              <w:t>Conzoom</w:t>
            </w:r>
            <w:proofErr w:type="spellEnd"/>
            <w:r w:rsidRPr="747D93F5">
              <w:rPr>
                <w:rFonts w:asciiTheme="minorHAnsi" w:hAnsiTheme="minorHAnsi" w:cstheme="minorBidi"/>
              </w:rPr>
              <w:t xml:space="preserve"> &amp; Gallups Kompas.</w:t>
            </w:r>
          </w:p>
          <w:p w14:paraId="3A93A559" w14:textId="77777777" w:rsidR="00F93A49" w:rsidRPr="00061371" w:rsidRDefault="00F93A49" w:rsidP="747D93F5">
            <w:pPr>
              <w:rPr>
                <w:rFonts w:asciiTheme="minorHAnsi" w:hAnsiTheme="minorHAnsi" w:cstheme="minorBidi"/>
              </w:rPr>
            </w:pPr>
          </w:p>
        </w:tc>
      </w:tr>
      <w:tr w:rsidR="00B14044" w:rsidRPr="00061371" w14:paraId="5777748A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6DCE052D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168AA5B" w14:textId="77777777" w:rsidR="00B14044" w:rsidRPr="00061371" w:rsidRDefault="00B14044" w:rsidP="00B14044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  <w:spacing w:val="2"/>
              </w:rPr>
              <w:t>Faglige mål:</w:t>
            </w:r>
            <w:r w:rsidRPr="0006137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75C19A8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et marked</w:t>
            </w:r>
          </w:p>
          <w:p w14:paraId="23512F81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kendetegnene for konsumentmarkedet (B2C)</w:t>
            </w:r>
          </w:p>
          <w:p w14:paraId="7C9829DF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kendetegnene for producentmarkedet (B2B)</w:t>
            </w:r>
          </w:p>
          <w:p w14:paraId="748B512F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Referere til og anvende metoder til at segmentere markeder og vælge operationelle målgrupper</w:t>
            </w:r>
          </w:p>
          <w:p w14:paraId="1FB67DF9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forbrugernes behov og Maslows behovspyramide</w:t>
            </w:r>
          </w:p>
          <w:p w14:paraId="370B83B6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Redegøre for forbrugernes købemotiver og det øvrige købsadfærd</w:t>
            </w:r>
          </w:p>
          <w:p w14:paraId="4FC8B72E" w14:textId="250ACCD9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</w:rPr>
              <w:t>Identificere digitale trends i samfundet, B2B &amp; B2C</w:t>
            </w:r>
          </w:p>
          <w:p w14:paraId="62284649" w14:textId="77777777" w:rsidR="00B14044" w:rsidRPr="00061371" w:rsidRDefault="00B14044" w:rsidP="00B14044">
            <w:pPr>
              <w:rPr>
                <w:rFonts w:asciiTheme="minorHAnsi" w:hAnsiTheme="minorHAnsi" w:cstheme="minorHAnsi"/>
                <w:color w:val="000000"/>
              </w:rPr>
            </w:pPr>
          </w:p>
          <w:p w14:paraId="3E1D51E9" w14:textId="77777777" w:rsidR="00B14044" w:rsidRPr="00061371" w:rsidRDefault="00B14044" w:rsidP="00B14044">
            <w:pPr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Kompetencer:</w:t>
            </w:r>
          </w:p>
          <w:p w14:paraId="05DC26FF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Fremme forståelse for den afsætningsøkonomiske tankegang</w:t>
            </w:r>
          </w:p>
          <w:p w14:paraId="69D0C5D2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Fremme en faglig formidlingsevne med anvendelse af relevante begreber</w:t>
            </w:r>
          </w:p>
          <w:p w14:paraId="09420A8B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At indsamle, behandle og præsentere relevante data i forhold til en given problemstilling</w:t>
            </w:r>
          </w:p>
          <w:p w14:paraId="459B36A2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Anvende relevante metoder, modeller og værktøjer til at segmentere markeder og vælge en operationel målgruppe i en given situation</w:t>
            </w:r>
          </w:p>
          <w:p w14:paraId="6E8BD145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Anvende metoder til at beskrive købsadfærd og trends i forhold til et konkret produkt eller virksomhed</w:t>
            </w:r>
          </w:p>
          <w:p w14:paraId="04E83DE7" w14:textId="77777777" w:rsidR="00B14044" w:rsidRPr="00061371" w:rsidRDefault="00B14044" w:rsidP="00B14044">
            <w:pPr>
              <w:pStyle w:val="Listeafsnit"/>
              <w:numPr>
                <w:ilvl w:val="0"/>
                <w:numId w:val="19"/>
              </w:numPr>
              <w:spacing w:line="240" w:lineRule="auto"/>
              <w:contextualSpacing/>
              <w:rPr>
                <w:rStyle w:val="normaltextrun"/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Skelne mellem delmarkeder på </w:t>
            </w:r>
            <w:r w:rsidRPr="00061371">
              <w:rPr>
                <w:rStyle w:val="normaltextrun"/>
                <w:rFonts w:asciiTheme="minorHAnsi" w:hAnsiTheme="minorHAnsi" w:cstheme="minorHAnsi"/>
                <w:color w:val="000000"/>
              </w:rPr>
              <w:t>B2B-markedet, herunder ift. købsadfærd.</w:t>
            </w:r>
          </w:p>
          <w:p w14:paraId="13A9763A" w14:textId="1C6230F9" w:rsidR="00F93A49" w:rsidRPr="00061371" w:rsidRDefault="00F93A49" w:rsidP="747D93F5">
            <w:pPr>
              <w:rPr>
                <w:rFonts w:asciiTheme="minorHAnsi" w:hAnsiTheme="minorHAnsi" w:cstheme="minorBidi"/>
              </w:rPr>
            </w:pPr>
          </w:p>
        </w:tc>
      </w:tr>
      <w:tr w:rsidR="00B14044" w:rsidRPr="00061371" w14:paraId="7B7BA32B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372F6C69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7B71418" w14:textId="77777777" w:rsidR="00B14044" w:rsidRPr="00061371" w:rsidRDefault="22769072" w:rsidP="00B1404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747D93F5">
              <w:rPr>
                <w:rStyle w:val="eop"/>
                <w:rFonts w:asciiTheme="minorHAnsi" w:hAnsiTheme="minorHAnsi" w:cstheme="minorBidi"/>
                <w:color w:val="000000" w:themeColor="text1"/>
              </w:rPr>
              <w:t>Markeder</w:t>
            </w:r>
          </w:p>
          <w:p w14:paraId="5B702D01" w14:textId="77777777" w:rsidR="00B14044" w:rsidRPr="00061371" w:rsidRDefault="22769072" w:rsidP="00B14044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747D93F5">
              <w:rPr>
                <w:rStyle w:val="normaltextrun"/>
                <w:rFonts w:asciiTheme="minorHAnsi" w:hAnsiTheme="minorHAnsi" w:cstheme="minorBidi"/>
                <w:color w:val="000000" w:themeColor="text1"/>
              </w:rPr>
              <w:t>Segmentering og Målgruppevalg på B2C-markedet</w:t>
            </w:r>
          </w:p>
          <w:p w14:paraId="315EB6B6" w14:textId="1A5C2124" w:rsidR="00F93A49" w:rsidRPr="00061371" w:rsidRDefault="22769072" w:rsidP="747D93F5">
            <w:pPr>
              <w:pStyle w:val="paragraph"/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Bidi"/>
              </w:rPr>
            </w:pPr>
            <w:r w:rsidRPr="747D93F5">
              <w:rPr>
                <w:rFonts w:asciiTheme="minorHAnsi" w:hAnsiTheme="minorHAnsi" w:cstheme="minorBidi"/>
              </w:rPr>
              <w:t xml:space="preserve">Købsadfærd på hhv. </w:t>
            </w:r>
            <w:r w:rsidRPr="747D93F5">
              <w:rPr>
                <w:rStyle w:val="normaltextrun"/>
                <w:rFonts w:asciiTheme="minorHAnsi" w:hAnsiTheme="minorHAnsi" w:cstheme="minorBidi"/>
                <w:color w:val="000000" w:themeColor="text1"/>
              </w:rPr>
              <w:t>B2C- &amp; B2B-markedet</w:t>
            </w:r>
          </w:p>
        </w:tc>
      </w:tr>
      <w:tr w:rsidR="00B14044" w:rsidRPr="00061371" w14:paraId="4CAC20E6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6533E788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Anvendt materiale.</w:t>
            </w:r>
          </w:p>
          <w:p w14:paraId="13462BB8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12B83BA" w14:textId="1A212279" w:rsidR="00E40AB2" w:rsidRPr="00061371" w:rsidRDefault="00B14044" w:rsidP="00E40AB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>10</w:t>
            </w:r>
            <w:r w:rsidR="00E40AB2" w:rsidRPr="00061371">
              <w:rPr>
                <w:rFonts w:asciiTheme="minorHAnsi" w:hAnsiTheme="minorHAnsi" w:cstheme="minorHAnsi"/>
              </w:rPr>
              <w:t xml:space="preserve"> moduler</w:t>
            </w:r>
          </w:p>
          <w:p w14:paraId="289CACD0" w14:textId="68F0C58F" w:rsidR="00B14044" w:rsidRPr="00061371" w:rsidRDefault="00E40AB2" w:rsidP="00B14044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Gyldendal </w:t>
            </w:r>
            <w:proofErr w:type="spellStart"/>
            <w:r w:rsidRPr="00061371">
              <w:rPr>
                <w:rFonts w:asciiTheme="minorHAnsi" w:hAnsiTheme="minorHAnsi" w:cstheme="minorHAnsi"/>
              </w:rPr>
              <w:t>iBog</w:t>
            </w:r>
            <w:proofErr w:type="spellEnd"/>
            <w:r w:rsidRPr="00061371">
              <w:rPr>
                <w:rFonts w:asciiTheme="minorHAnsi" w:hAnsiTheme="minorHAnsi" w:cstheme="minorHAnsi"/>
              </w:rPr>
              <w:t xml:space="preserve">: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 xml:space="preserve">Afsætning F-C til EUD/EUX, kap. </w:t>
            </w:r>
            <w:r w:rsidR="00B14044" w:rsidRPr="00061371">
              <w:rPr>
                <w:rFonts w:asciiTheme="minorHAnsi" w:hAnsiTheme="minorHAnsi" w:cstheme="minorHAnsi"/>
                <w:i/>
                <w:iCs/>
              </w:rPr>
              <w:t xml:space="preserve">5 +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7</w:t>
            </w:r>
            <w:r w:rsidR="00B14044" w:rsidRPr="00061371">
              <w:rPr>
                <w:rFonts w:asciiTheme="minorHAnsi" w:hAnsiTheme="minorHAnsi" w:cstheme="minorHAnsi"/>
                <w:i/>
                <w:iCs/>
              </w:rPr>
              <w:t xml:space="preserve"> –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8</w:t>
            </w:r>
          </w:p>
          <w:p w14:paraId="2C559CC9" w14:textId="77777777" w:rsidR="00E40AB2" w:rsidRPr="00061371" w:rsidRDefault="00E40AB2" w:rsidP="00E40AB2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061371">
              <w:rPr>
                <w:rFonts w:asciiTheme="minorHAnsi" w:hAnsiTheme="minorHAnsi" w:cstheme="minorHAnsi"/>
              </w:rPr>
              <w:t xml:space="preserve">Fagets rum på skolens digitale platform </w:t>
            </w:r>
            <w:r w:rsidRPr="00061371">
              <w:rPr>
                <w:rFonts w:asciiTheme="minorHAnsi" w:hAnsiTheme="minorHAnsi" w:cstheme="minorHAnsi"/>
                <w:i/>
                <w:iCs/>
              </w:rPr>
              <w:t>Mit Niels Brock</w:t>
            </w:r>
          </w:p>
          <w:p w14:paraId="0607E71F" w14:textId="78140D0F" w:rsidR="00F93A49" w:rsidRPr="00061371" w:rsidRDefault="00F93A49" w:rsidP="747D93F5">
            <w:pPr>
              <w:rPr>
                <w:rFonts w:asciiTheme="minorHAnsi" w:hAnsiTheme="minorHAnsi" w:cstheme="minorBidi"/>
              </w:rPr>
            </w:pPr>
          </w:p>
        </w:tc>
      </w:tr>
      <w:tr w:rsidR="00B14044" w:rsidRPr="00061371" w14:paraId="02836DE1" w14:textId="77777777" w:rsidTr="747D93F5">
        <w:trPr>
          <w:trHeight w:val="300"/>
        </w:trPr>
        <w:tc>
          <w:tcPr>
            <w:tcW w:w="0" w:type="auto"/>
            <w:shd w:val="clear" w:color="auto" w:fill="auto"/>
          </w:tcPr>
          <w:p w14:paraId="6F1D11A1" w14:textId="77777777" w:rsidR="00F93A49" w:rsidRPr="00061371" w:rsidRDefault="00F93A49" w:rsidP="747D93F5">
            <w:pPr>
              <w:rPr>
                <w:rFonts w:asciiTheme="minorHAnsi" w:hAnsiTheme="minorHAnsi" w:cstheme="minorBidi"/>
                <w:b/>
                <w:bCs/>
              </w:rPr>
            </w:pPr>
            <w:r w:rsidRPr="747D93F5">
              <w:rPr>
                <w:rFonts w:asciiTheme="minorHAnsi" w:hAnsiTheme="minorHAnsi" w:cstheme="minorBidi"/>
                <w:b/>
                <w:bCs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18D88D23" w14:textId="77777777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Klasseundervisning, dialog- og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oplægbaseret</w:t>
            </w:r>
            <w:proofErr w:type="spellEnd"/>
          </w:p>
          <w:p w14:paraId="46AB35E8" w14:textId="77777777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Gruppe- og individuelt arbejde med skriftlig &amp; mundtlig formidling  </w:t>
            </w:r>
          </w:p>
          <w:p w14:paraId="313FD5FB" w14:textId="609F8C75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Digitale forløb</w:t>
            </w:r>
          </w:p>
          <w:p w14:paraId="63DC58B7" w14:textId="28473254" w:rsidR="00B14044" w:rsidRPr="00061371" w:rsidRDefault="00B14044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Lyd- og videooptagelser</w:t>
            </w:r>
          </w:p>
          <w:p w14:paraId="7900C9B5" w14:textId="62D76CC3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>Differentieret undervisning</w:t>
            </w:r>
          </w:p>
          <w:p w14:paraId="7D745D96" w14:textId="6AFB243C" w:rsidR="00CC3729" w:rsidRPr="00061371" w:rsidRDefault="00CC3729" w:rsidP="00CC3729">
            <w:pPr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061371">
              <w:rPr>
                <w:rFonts w:asciiTheme="minorHAnsi" w:hAnsiTheme="minorHAnsi" w:cstheme="minorHAnsi"/>
                <w:color w:val="000000"/>
              </w:rPr>
              <w:t xml:space="preserve">Peer-2-peer </w:t>
            </w:r>
            <w:proofErr w:type="spellStart"/>
            <w:r w:rsidRPr="00061371">
              <w:rPr>
                <w:rFonts w:asciiTheme="minorHAnsi" w:hAnsiTheme="minorHAnsi" w:cstheme="minorHAnsi"/>
                <w:color w:val="000000"/>
              </w:rPr>
              <w:t>opponering</w:t>
            </w:r>
            <w:proofErr w:type="spellEnd"/>
            <w:r w:rsidRPr="00061371">
              <w:rPr>
                <w:rFonts w:asciiTheme="minorHAnsi" w:hAnsiTheme="minorHAnsi" w:cstheme="minorHAnsi"/>
                <w:color w:val="000000"/>
              </w:rPr>
              <w:t xml:space="preserve"> + feedback</w:t>
            </w:r>
          </w:p>
          <w:p w14:paraId="0E31F4B3" w14:textId="77777777" w:rsidR="00F93A49" w:rsidRPr="00061371" w:rsidRDefault="00F93A49" w:rsidP="747D93F5">
            <w:pPr>
              <w:rPr>
                <w:rFonts w:asciiTheme="minorHAnsi" w:hAnsiTheme="minorHAnsi" w:cstheme="minorBidi"/>
              </w:rPr>
            </w:pPr>
          </w:p>
        </w:tc>
      </w:tr>
    </w:tbl>
    <w:p w14:paraId="2D3937D8" w14:textId="44EE4E8F" w:rsidR="00F93A49" w:rsidRPr="00061371" w:rsidRDefault="00F93A49" w:rsidP="747D93F5">
      <w:pPr>
        <w:rPr>
          <w:rFonts w:asciiTheme="minorHAnsi" w:hAnsiTheme="minorHAnsi" w:cstheme="minorBidi"/>
        </w:rPr>
      </w:pPr>
    </w:p>
    <w:p w14:paraId="1B24E309" w14:textId="77777777" w:rsidR="00235BD9" w:rsidRPr="00061371" w:rsidRDefault="00235BD9" w:rsidP="00F431D1">
      <w:pPr>
        <w:rPr>
          <w:rFonts w:asciiTheme="minorHAnsi" w:hAnsiTheme="minorHAnsi" w:cstheme="minorHAnsi"/>
        </w:rPr>
      </w:pPr>
    </w:p>
    <w:sectPr w:rsidR="00235BD9" w:rsidRPr="00061371" w:rsidSect="00235BD9">
      <w:headerReference w:type="default" r:id="rId13"/>
      <w:footerReference w:type="even" r:id="rId14"/>
      <w:footerReference w:type="default" r:id="rId1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08B7" w14:textId="77777777" w:rsidR="0073349A" w:rsidRDefault="0073349A">
      <w:r>
        <w:separator/>
      </w:r>
    </w:p>
  </w:endnote>
  <w:endnote w:type="continuationSeparator" w:id="0">
    <w:p w14:paraId="0E55B2A2" w14:textId="77777777" w:rsidR="0073349A" w:rsidRDefault="0073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1872" w14:textId="77777777" w:rsidR="0073349A" w:rsidRDefault="0073349A">
      <w:r>
        <w:separator/>
      </w:r>
    </w:p>
  </w:footnote>
  <w:footnote w:type="continuationSeparator" w:id="0">
    <w:p w14:paraId="700D8E33" w14:textId="77777777" w:rsidR="0073349A" w:rsidRDefault="0073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5451E"/>
    <w:multiLevelType w:val="hybridMultilevel"/>
    <w:tmpl w:val="8AA68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B2EB2"/>
    <w:multiLevelType w:val="multilevel"/>
    <w:tmpl w:val="242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5A5F7D"/>
    <w:multiLevelType w:val="hybridMultilevel"/>
    <w:tmpl w:val="115AE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92D60"/>
    <w:multiLevelType w:val="hybridMultilevel"/>
    <w:tmpl w:val="EC2AB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E267E"/>
    <w:multiLevelType w:val="hybridMultilevel"/>
    <w:tmpl w:val="4D343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D6D93"/>
    <w:multiLevelType w:val="hybridMultilevel"/>
    <w:tmpl w:val="D338B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B5681"/>
    <w:multiLevelType w:val="hybridMultilevel"/>
    <w:tmpl w:val="C4AA6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93730"/>
    <w:multiLevelType w:val="multilevel"/>
    <w:tmpl w:val="CAF8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A604E"/>
    <w:multiLevelType w:val="hybridMultilevel"/>
    <w:tmpl w:val="B6A09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A6969"/>
    <w:multiLevelType w:val="hybridMultilevel"/>
    <w:tmpl w:val="DE306F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A57A2"/>
    <w:multiLevelType w:val="hybridMultilevel"/>
    <w:tmpl w:val="F8F2F7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07C7B"/>
    <w:multiLevelType w:val="hybridMultilevel"/>
    <w:tmpl w:val="955A4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36351"/>
    <w:multiLevelType w:val="hybridMultilevel"/>
    <w:tmpl w:val="E14E0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115D3"/>
    <w:multiLevelType w:val="hybridMultilevel"/>
    <w:tmpl w:val="EF869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437E6"/>
    <w:multiLevelType w:val="hybridMultilevel"/>
    <w:tmpl w:val="6E74F1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677DF"/>
    <w:multiLevelType w:val="hybridMultilevel"/>
    <w:tmpl w:val="0D6C5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05CCA"/>
    <w:multiLevelType w:val="hybridMultilevel"/>
    <w:tmpl w:val="FDEE4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E0746"/>
    <w:multiLevelType w:val="hybridMultilevel"/>
    <w:tmpl w:val="2AA0B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0857833">
    <w:abstractNumId w:val="28"/>
  </w:num>
  <w:num w:numId="2" w16cid:durableId="504132264">
    <w:abstractNumId w:val="9"/>
  </w:num>
  <w:num w:numId="3" w16cid:durableId="1694914970">
    <w:abstractNumId w:val="7"/>
  </w:num>
  <w:num w:numId="4" w16cid:durableId="1696230919">
    <w:abstractNumId w:val="6"/>
  </w:num>
  <w:num w:numId="5" w16cid:durableId="1406338175">
    <w:abstractNumId w:val="5"/>
  </w:num>
  <w:num w:numId="6" w16cid:durableId="2049644281">
    <w:abstractNumId w:val="4"/>
  </w:num>
  <w:num w:numId="7" w16cid:durableId="1081098227">
    <w:abstractNumId w:val="8"/>
  </w:num>
  <w:num w:numId="8" w16cid:durableId="655378929">
    <w:abstractNumId w:val="3"/>
  </w:num>
  <w:num w:numId="9" w16cid:durableId="1527981832">
    <w:abstractNumId w:val="2"/>
  </w:num>
  <w:num w:numId="10" w16cid:durableId="253511609">
    <w:abstractNumId w:val="1"/>
  </w:num>
  <w:num w:numId="11" w16cid:durableId="96215879">
    <w:abstractNumId w:val="0"/>
  </w:num>
  <w:num w:numId="12" w16cid:durableId="948975696">
    <w:abstractNumId w:val="16"/>
  </w:num>
  <w:num w:numId="13" w16cid:durableId="1926725238">
    <w:abstractNumId w:val="27"/>
  </w:num>
  <w:num w:numId="14" w16cid:durableId="1119452851">
    <w:abstractNumId w:val="14"/>
  </w:num>
  <w:num w:numId="15" w16cid:durableId="1575168355">
    <w:abstractNumId w:val="25"/>
  </w:num>
  <w:num w:numId="16" w16cid:durableId="2029289449">
    <w:abstractNumId w:val="22"/>
  </w:num>
  <w:num w:numId="17" w16cid:durableId="1681814306">
    <w:abstractNumId w:val="10"/>
  </w:num>
  <w:num w:numId="18" w16cid:durableId="520825922">
    <w:abstractNumId w:val="13"/>
  </w:num>
  <w:num w:numId="19" w16cid:durableId="893660792">
    <w:abstractNumId w:val="17"/>
  </w:num>
  <w:num w:numId="20" w16cid:durableId="218517785">
    <w:abstractNumId w:val="19"/>
  </w:num>
  <w:num w:numId="21" w16cid:durableId="1190292906">
    <w:abstractNumId w:val="23"/>
  </w:num>
  <w:num w:numId="22" w16cid:durableId="1800613581">
    <w:abstractNumId w:val="18"/>
  </w:num>
  <w:num w:numId="23" w16cid:durableId="434789076">
    <w:abstractNumId w:val="24"/>
  </w:num>
  <w:num w:numId="24" w16cid:durableId="470639017">
    <w:abstractNumId w:val="11"/>
  </w:num>
  <w:num w:numId="25" w16cid:durableId="1719625864">
    <w:abstractNumId w:val="15"/>
  </w:num>
  <w:num w:numId="26" w16cid:durableId="1562861684">
    <w:abstractNumId w:val="26"/>
  </w:num>
  <w:num w:numId="27" w16cid:durableId="1986083174">
    <w:abstractNumId w:val="21"/>
  </w:num>
  <w:num w:numId="28" w16cid:durableId="805971280">
    <w:abstractNumId w:val="20"/>
  </w:num>
  <w:num w:numId="29" w16cid:durableId="200064878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 David Lefkowitz">
    <w15:presenceInfo w15:providerId="AD" w15:userId="S::mlef@niels.brock.dk::9e626c9b-7467-4ccc-bbb8-cdc147ced9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61371"/>
    <w:rsid w:val="0007120B"/>
    <w:rsid w:val="00075256"/>
    <w:rsid w:val="00091541"/>
    <w:rsid w:val="000B3E69"/>
    <w:rsid w:val="000B4186"/>
    <w:rsid w:val="000B64AB"/>
    <w:rsid w:val="000C51B0"/>
    <w:rsid w:val="00102A2C"/>
    <w:rsid w:val="001113E4"/>
    <w:rsid w:val="0014225B"/>
    <w:rsid w:val="00157C51"/>
    <w:rsid w:val="001E19BD"/>
    <w:rsid w:val="001F2A1F"/>
    <w:rsid w:val="00215888"/>
    <w:rsid w:val="002241E9"/>
    <w:rsid w:val="00235BD9"/>
    <w:rsid w:val="00237235"/>
    <w:rsid w:val="00257462"/>
    <w:rsid w:val="00266176"/>
    <w:rsid w:val="002B5069"/>
    <w:rsid w:val="002B7157"/>
    <w:rsid w:val="002E736F"/>
    <w:rsid w:val="002F5059"/>
    <w:rsid w:val="00310D21"/>
    <w:rsid w:val="00314F77"/>
    <w:rsid w:val="00381D00"/>
    <w:rsid w:val="003A3C3C"/>
    <w:rsid w:val="003A4CE2"/>
    <w:rsid w:val="003F3F0B"/>
    <w:rsid w:val="00432C3B"/>
    <w:rsid w:val="00451E03"/>
    <w:rsid w:val="00452279"/>
    <w:rsid w:val="00461BCC"/>
    <w:rsid w:val="0047545E"/>
    <w:rsid w:val="00477320"/>
    <w:rsid w:val="004A5154"/>
    <w:rsid w:val="004B4443"/>
    <w:rsid w:val="004D5898"/>
    <w:rsid w:val="004D739B"/>
    <w:rsid w:val="004E5E22"/>
    <w:rsid w:val="005109D7"/>
    <w:rsid w:val="005437DE"/>
    <w:rsid w:val="0054602C"/>
    <w:rsid w:val="0055612E"/>
    <w:rsid w:val="005E0E26"/>
    <w:rsid w:val="005E1E46"/>
    <w:rsid w:val="00600B70"/>
    <w:rsid w:val="00610880"/>
    <w:rsid w:val="006128BC"/>
    <w:rsid w:val="0062432A"/>
    <w:rsid w:val="00625633"/>
    <w:rsid w:val="006640FD"/>
    <w:rsid w:val="006749D4"/>
    <w:rsid w:val="00690A7B"/>
    <w:rsid w:val="006B0D15"/>
    <w:rsid w:val="007104AC"/>
    <w:rsid w:val="007128FC"/>
    <w:rsid w:val="00730015"/>
    <w:rsid w:val="0073349A"/>
    <w:rsid w:val="00753268"/>
    <w:rsid w:val="00764D24"/>
    <w:rsid w:val="00766325"/>
    <w:rsid w:val="007C0CB2"/>
    <w:rsid w:val="00866045"/>
    <w:rsid w:val="008951E7"/>
    <w:rsid w:val="008A724E"/>
    <w:rsid w:val="008B75EF"/>
    <w:rsid w:val="008D6FCA"/>
    <w:rsid w:val="008E44C3"/>
    <w:rsid w:val="008F060F"/>
    <w:rsid w:val="008F642F"/>
    <w:rsid w:val="00920032"/>
    <w:rsid w:val="0094366B"/>
    <w:rsid w:val="00961842"/>
    <w:rsid w:val="009630F9"/>
    <w:rsid w:val="00964817"/>
    <w:rsid w:val="0099453C"/>
    <w:rsid w:val="009969BF"/>
    <w:rsid w:val="009C1803"/>
    <w:rsid w:val="009F2069"/>
    <w:rsid w:val="00A3548F"/>
    <w:rsid w:val="00A52C01"/>
    <w:rsid w:val="00A8063D"/>
    <w:rsid w:val="00A9456E"/>
    <w:rsid w:val="00AC0B56"/>
    <w:rsid w:val="00B14044"/>
    <w:rsid w:val="00B42DC1"/>
    <w:rsid w:val="00B54830"/>
    <w:rsid w:val="00B5697B"/>
    <w:rsid w:val="00B5782E"/>
    <w:rsid w:val="00BB22F1"/>
    <w:rsid w:val="00BC784D"/>
    <w:rsid w:val="00C15D04"/>
    <w:rsid w:val="00C3763B"/>
    <w:rsid w:val="00C52FD9"/>
    <w:rsid w:val="00CC32F5"/>
    <w:rsid w:val="00CC3729"/>
    <w:rsid w:val="00D302F8"/>
    <w:rsid w:val="00D614A5"/>
    <w:rsid w:val="00D63855"/>
    <w:rsid w:val="00D65217"/>
    <w:rsid w:val="00DB03B4"/>
    <w:rsid w:val="00E2088E"/>
    <w:rsid w:val="00E40AB2"/>
    <w:rsid w:val="00E722F4"/>
    <w:rsid w:val="00EA0DA2"/>
    <w:rsid w:val="00EA6BD9"/>
    <w:rsid w:val="00EB1C94"/>
    <w:rsid w:val="00EB6AFC"/>
    <w:rsid w:val="00EC649D"/>
    <w:rsid w:val="00ED48E9"/>
    <w:rsid w:val="00EE0DDC"/>
    <w:rsid w:val="00F035A6"/>
    <w:rsid w:val="00F431D1"/>
    <w:rsid w:val="00F60CC9"/>
    <w:rsid w:val="00F6693F"/>
    <w:rsid w:val="00F93A49"/>
    <w:rsid w:val="00FF2719"/>
    <w:rsid w:val="00FF342A"/>
    <w:rsid w:val="00FF7222"/>
    <w:rsid w:val="05A2626A"/>
    <w:rsid w:val="07A4821E"/>
    <w:rsid w:val="07D45A7F"/>
    <w:rsid w:val="0900A5FC"/>
    <w:rsid w:val="0E0DA2F2"/>
    <w:rsid w:val="11323C07"/>
    <w:rsid w:val="1C984CEC"/>
    <w:rsid w:val="20AB73C4"/>
    <w:rsid w:val="22769072"/>
    <w:rsid w:val="29D22A2E"/>
    <w:rsid w:val="2B9A745B"/>
    <w:rsid w:val="2BAE168B"/>
    <w:rsid w:val="3243D810"/>
    <w:rsid w:val="34453A39"/>
    <w:rsid w:val="42DBD370"/>
    <w:rsid w:val="469CB3C3"/>
    <w:rsid w:val="48FD5722"/>
    <w:rsid w:val="4BC95E34"/>
    <w:rsid w:val="4CDFD614"/>
    <w:rsid w:val="51C545DD"/>
    <w:rsid w:val="547CF432"/>
    <w:rsid w:val="5ADDD271"/>
    <w:rsid w:val="5E8AA088"/>
    <w:rsid w:val="6F2F8265"/>
    <w:rsid w:val="70448239"/>
    <w:rsid w:val="746496C5"/>
    <w:rsid w:val="747D9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uiPriority w:val="99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314F77"/>
    <w:rPr>
      <w:rFonts w:ascii="Garamond" w:hAnsi="Garamond"/>
      <w:sz w:val="24"/>
      <w:szCs w:val="24"/>
    </w:rPr>
  </w:style>
  <w:style w:type="paragraph" w:customStyle="1" w:styleId="paragraph">
    <w:name w:val="paragraph"/>
    <w:basedOn w:val="Normal"/>
    <w:rsid w:val="005460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krifttypeiafsnit"/>
    <w:rsid w:val="0054602C"/>
  </w:style>
  <w:style w:type="character" w:customStyle="1" w:styleId="eop">
    <w:name w:val="eop"/>
    <w:basedOn w:val="Standardskrifttypeiafsnit"/>
    <w:rsid w:val="0054602C"/>
  </w:style>
  <w:style w:type="character" w:styleId="Ulstomtale">
    <w:name w:val="Unresolved Mention"/>
    <w:basedOn w:val="Standardskrifttypeiafsnit"/>
    <w:uiPriority w:val="99"/>
    <w:semiHidden/>
    <w:unhideWhenUsed/>
    <w:rsid w:val="0054602C"/>
    <w:rPr>
      <w:color w:val="605E5C"/>
      <w:shd w:val="clear" w:color="auto" w:fill="E1DFDD"/>
    </w:rPr>
  </w:style>
  <w:style w:type="character" w:customStyle="1" w:styleId="spellingerror">
    <w:name w:val="spellingerror"/>
    <w:basedOn w:val="Standardskrifttypeiafsnit"/>
    <w:rsid w:val="0051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tsinformation.dk/eli/lta/2020/692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6" ma:contentTypeDescription="Opret et nyt dokument." ma:contentTypeScope="" ma:versionID="5834d9bc592a077ff8e671b33a75c1f4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242e8c8859df807362dda6c4606a3406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3.xml><?xml version="1.0" encoding="utf-8"?>
<AccessibilityAssistantData><![CDATA[{"Data":{}}]]></AccessibilityAssistant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6EED1-6A8D-4AC6-816C-C7898EC70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30716-2118-451e-ad06-f73c2f5d3ebf"/>
    <ds:schemaRef ds:uri="263d7ef9-15a8-4737-b013-768085270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0C82A-0E83-48A6-BA8B-A0A89FAB8C85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customXml/itemProps3.xml><?xml version="1.0" encoding="utf-8"?>
<ds:datastoreItem xmlns:ds="http://schemas.openxmlformats.org/officeDocument/2006/customXml" ds:itemID="{80FAA397-D6C4-4700-A3C1-D561C422859B}">
  <ds:schemaRefs/>
</ds:datastoreItem>
</file>

<file path=customXml/itemProps4.xml><?xml version="1.0" encoding="utf-8"?>
<ds:datastoreItem xmlns:ds="http://schemas.openxmlformats.org/officeDocument/2006/customXml" ds:itemID="{82966F00-7017-416F-A15C-B8F9AEC03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5212</Characters>
  <Application>Microsoft Office Word</Application>
  <DocSecurity>0</DocSecurity>
  <Lines>43</Lines>
  <Paragraphs>12</Paragraphs>
  <ScaleCrop>false</ScaleCrop>
  <Company>UVM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Teddy Thorup</cp:lastModifiedBy>
  <cp:revision>2</cp:revision>
  <cp:lastPrinted>2022-12-24T12:45:00Z</cp:lastPrinted>
  <dcterms:created xsi:type="dcterms:W3CDTF">2023-12-04T12:24:00Z</dcterms:created>
  <dcterms:modified xsi:type="dcterms:W3CDTF">2023-12-04T12:24:00Z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0x010100744F3A0D8F357B4E893EFFACDC75408F</vt:lpwstr>
  </property>
  <property fmtid="{D5CDD505-2E9C-101B-9397-08002B2CF9AE}" pid="5" name="MediaServiceImageTags">
    <vt:lpwstr/>
  </property>
</Properties>
</file>